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2D07" w14:textId="23C04AE4" w:rsidR="00E50A39" w:rsidRDefault="00E50A39">
      <w:pPr>
        <w:pStyle w:val="Title"/>
        <w:ind w:left="0"/>
        <w:pPrChange w:id="0" w:author="Kristjan Paur" w:date="2020-10-05T10:19:00Z">
          <w:pPr>
            <w:pStyle w:val="Title"/>
          </w:pPr>
        </w:pPrChange>
      </w:pPr>
      <w:r>
        <w:t>Avaldus</w:t>
      </w:r>
      <w:r w:rsidR="00936C01">
        <w:t xml:space="preserve"> </w:t>
      </w:r>
      <w:r w:rsidR="00543983">
        <w:t xml:space="preserve">Eesti </w:t>
      </w:r>
      <w:r w:rsidR="00C76AC2">
        <w:t>digi</w:t>
      </w:r>
      <w:r w:rsidR="00543983">
        <w:t xml:space="preserve">retseptiga </w:t>
      </w:r>
      <w:r>
        <w:t>Euroopa Liidus ostetud retseptiravimi kulu tagasimakseks</w:t>
      </w:r>
    </w:p>
    <w:p w14:paraId="0DE167B2" w14:textId="77777777" w:rsidR="00E50A39" w:rsidRDefault="00E50A39" w:rsidP="00E50A39"/>
    <w:p w14:paraId="661C405E" w14:textId="64DE32D5" w:rsidR="00E2593B" w:rsidRDefault="00E50A39" w:rsidP="00E50A39">
      <w:r>
        <w:t>PALUN TÄITA AVALDUS TRÜKITÄHTEDEGA.</w:t>
      </w:r>
    </w:p>
    <w:p w14:paraId="3B5109AB" w14:textId="77777777" w:rsidR="00E2593B" w:rsidRDefault="00E2593B" w:rsidP="00E50A39"/>
    <w:p w14:paraId="387D678C" w14:textId="2C6E0AFF" w:rsidR="000E4AB7" w:rsidRPr="000E4AB7" w:rsidRDefault="000E4AB7" w:rsidP="000E4AB7">
      <w:pPr>
        <w:tabs>
          <w:tab w:val="left" w:pos="341"/>
        </w:tabs>
        <w:rPr>
          <w:b/>
        </w:rPr>
      </w:pPr>
      <w:r w:rsidRPr="000E4AB7">
        <w:rPr>
          <w:b/>
        </w:rPr>
        <w:t>Palun lisage avaldusele tasumist tõendav dokument</w:t>
      </w:r>
    </w:p>
    <w:p w14:paraId="6099974D" w14:textId="0E836878" w:rsidR="000E4AB7" w:rsidRDefault="000E4AB7" w:rsidP="000E4AB7">
      <w:pPr>
        <w:tabs>
          <w:tab w:val="left" w:pos="341"/>
        </w:tabs>
        <w:rPr>
          <w:bCs/>
        </w:rPr>
      </w:pPr>
    </w:p>
    <w:p w14:paraId="05B34D3D" w14:textId="7573680F" w:rsidR="000E4AB7" w:rsidRPr="000E4AB7" w:rsidRDefault="000E4AB7" w:rsidP="00371CB6">
      <w:pPr>
        <w:pStyle w:val="BodyText"/>
        <w:tabs>
          <w:tab w:val="left" w:pos="2552"/>
        </w:tabs>
        <w:spacing w:before="143"/>
        <w:rPr>
          <w:b/>
          <w:bCs/>
        </w:rPr>
        <w:pPrChange w:id="1" w:author="Kristjan Paur" w:date="2020-10-05T10:24:00Z">
          <w:pPr>
            <w:pStyle w:val="BodyText"/>
            <w:tabs>
              <w:tab w:val="left" w:pos="4763"/>
            </w:tabs>
            <w:spacing w:before="143"/>
          </w:pPr>
        </w:pPrChange>
      </w:pPr>
      <w:r w:rsidRPr="000E4AB7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AA6D2CF" wp14:editId="7CF22B22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7700" cy="6350"/>
                <wp:effectExtent l="0" t="1270" r="0" b="1905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52F5" id="Rectangle 24" o:spid="_x0000_s1026" style="position:absolute;margin-left:1in;margin-top:21.85pt;width:45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" fillcolor="#5b9bd5" stroked="f">
                <w10:wrap type="topAndBottom" anchorx="page"/>
              </v:rect>
            </w:pict>
          </mc:Fallback>
        </mc:AlternateContent>
      </w:r>
      <w:r>
        <w:rPr>
          <w:b/>
          <w:bCs/>
          <w:noProof/>
        </w:rPr>
        <w:t>R</w:t>
      </w:r>
      <w:r w:rsidRPr="000E4AB7">
        <w:rPr>
          <w:b/>
          <w:bCs/>
          <w:noProof/>
        </w:rPr>
        <w:t>etseptinumber:</w:t>
      </w:r>
      <w:ins w:id="2" w:author="Kristjan Paur" w:date="2020-10-05T10:24:00Z">
        <w:r w:rsidR="00117F9B">
          <w:rPr>
            <w:b/>
            <w:bCs/>
            <w:noProof/>
          </w:rPr>
          <w:tab/>
        </w:r>
      </w:ins>
      <w:ins w:id="3" w:author="Kristjan Paur" w:date="2020-10-05T10:25:00Z">
        <w:r w:rsidR="00117F9B">
          <w:rPr>
            <w:b/>
            <w:bCs/>
            <w:noProof/>
          </w:rPr>
          <w:fldChar w:fldCharType="begin">
            <w:ffData>
              <w:name w:val="Text1"/>
              <w:enabled/>
              <w:calcOnExit w:val="0"/>
              <w:textInput/>
            </w:ffData>
          </w:fldChar>
        </w:r>
        <w:bookmarkStart w:id="4" w:name="Text1"/>
        <w:r w:rsidR="00117F9B">
          <w:rPr>
            <w:b/>
            <w:bCs/>
            <w:noProof/>
          </w:rPr>
          <w:instrText xml:space="preserve"> FORMTEXT </w:instrText>
        </w:r>
      </w:ins>
      <w:r w:rsidR="00117F9B">
        <w:rPr>
          <w:b/>
          <w:bCs/>
          <w:noProof/>
        </w:rPr>
      </w:r>
      <w:r w:rsidR="00117F9B">
        <w:rPr>
          <w:b/>
          <w:bCs/>
          <w:noProof/>
        </w:rPr>
        <w:fldChar w:fldCharType="separate"/>
      </w:r>
      <w:ins w:id="5" w:author="Kristjan Paur" w:date="2020-10-05T10:25:00Z">
        <w:r w:rsidR="00117F9B">
          <w:rPr>
            <w:b/>
            <w:bCs/>
            <w:noProof/>
          </w:rPr>
          <w:t> </w:t>
        </w:r>
        <w:r w:rsidR="00117F9B">
          <w:rPr>
            <w:b/>
            <w:bCs/>
            <w:noProof/>
          </w:rPr>
          <w:t> </w:t>
        </w:r>
        <w:r w:rsidR="00117F9B">
          <w:rPr>
            <w:b/>
            <w:bCs/>
            <w:noProof/>
          </w:rPr>
          <w:t> </w:t>
        </w:r>
        <w:r w:rsidR="00117F9B">
          <w:rPr>
            <w:b/>
            <w:bCs/>
            <w:noProof/>
          </w:rPr>
          <w:t> </w:t>
        </w:r>
        <w:r w:rsidR="00117F9B">
          <w:rPr>
            <w:b/>
            <w:bCs/>
            <w:noProof/>
          </w:rPr>
          <w:t> </w:t>
        </w:r>
        <w:r w:rsidR="00117F9B">
          <w:rPr>
            <w:b/>
            <w:bCs/>
            <w:noProof/>
          </w:rPr>
          <w:fldChar w:fldCharType="end"/>
        </w:r>
      </w:ins>
      <w:bookmarkEnd w:id="4"/>
    </w:p>
    <w:p w14:paraId="624B817C" w14:textId="77777777" w:rsidR="000E4AB7" w:rsidRDefault="000E4AB7" w:rsidP="000E4AB7">
      <w:pPr>
        <w:tabs>
          <w:tab w:val="left" w:pos="341"/>
        </w:tabs>
        <w:rPr>
          <w:bCs/>
        </w:rPr>
      </w:pPr>
    </w:p>
    <w:p w14:paraId="03DDC94B" w14:textId="44861F74" w:rsidR="00E50A39" w:rsidDel="003617F2" w:rsidRDefault="00E50A39" w:rsidP="00E50A39">
      <w:pPr>
        <w:pStyle w:val="Heading1"/>
        <w:spacing w:before="0"/>
        <w:ind w:left="119"/>
        <w:rPr>
          <w:del w:id="6" w:author="Kristjan Paur" w:date="2020-10-05T10:33:00Z"/>
        </w:rPr>
      </w:pPr>
    </w:p>
    <w:p w14:paraId="0A1A620A" w14:textId="42C29066" w:rsidR="00E50A39" w:rsidRDefault="00E50A39" w:rsidP="00E50A39">
      <w:pPr>
        <w:pStyle w:val="Heading1"/>
        <w:spacing w:before="0"/>
        <w:ind w:left="119"/>
      </w:pPr>
      <w:r>
        <w:t>Taotleja andmed</w:t>
      </w:r>
    </w:p>
    <w:p w14:paraId="54D7A3E4" w14:textId="60CB1515" w:rsidR="00E50A39" w:rsidRDefault="00E50A39">
      <w:pPr>
        <w:pStyle w:val="BodyText"/>
        <w:tabs>
          <w:tab w:val="left" w:pos="2552"/>
        </w:tabs>
        <w:spacing w:before="143"/>
        <w:ind w:left="228"/>
        <w:pPrChange w:id="7" w:author="Kristjan Paur" w:date="2020-10-05T10:25:00Z">
          <w:pPr>
            <w:pStyle w:val="BodyText"/>
            <w:tabs>
              <w:tab w:val="left" w:pos="4763"/>
            </w:tabs>
            <w:spacing w:before="143"/>
            <w:ind w:left="228"/>
          </w:pPr>
        </w:pPrChange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FB73346" wp14:editId="6236EF47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7700" cy="6350"/>
                <wp:effectExtent l="0" t="1270" r="0" b="1905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0D0F" id="Rectangle 26" o:spid="_x0000_s1026" style="position:absolute;margin-left:1in;margin-top:21.85pt;width:451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" fillcolor="#5b9bd5" stroked="f">
                <w10:wrap type="topAndBottom" anchorx="page"/>
              </v:rect>
            </w:pict>
          </mc:Fallback>
        </mc:AlternateContent>
      </w:r>
      <w:r>
        <w:t>Ees- ja perekon</w:t>
      </w:r>
      <w:ins w:id="8" w:author="Kristjan Paur" w:date="2020-10-05T10:20:00Z">
        <w:r w:rsidR="00935A3A">
          <w:t>na</w:t>
        </w:r>
      </w:ins>
      <w:del w:id="9" w:author="Kristjan Paur" w:date="2020-10-05T10:20:00Z">
        <w:r w:rsidDel="00935A3A">
          <w:delText>na</w:delText>
        </w:r>
      </w:del>
      <w:r>
        <w:t xml:space="preserve">nimi </w:t>
      </w:r>
      <w:ins w:id="10" w:author="Kristjan Paur" w:date="2020-10-05T10:25:00Z">
        <w:r w:rsidR="00117F9B">
          <w:tab/>
        </w:r>
        <w:r w:rsidR="00117F9B">
          <w:fldChar w:fldCharType="begin">
            <w:ffData>
              <w:name w:val="Text2"/>
              <w:enabled/>
              <w:calcOnExit w:val="0"/>
              <w:textInput/>
            </w:ffData>
          </w:fldChar>
        </w:r>
        <w:bookmarkStart w:id="11" w:name="Text2"/>
        <w:r w:rsidR="00117F9B">
          <w:instrText xml:space="preserve"> FORMTEXT </w:instrText>
        </w:r>
      </w:ins>
      <w:r w:rsidR="00117F9B">
        <w:fldChar w:fldCharType="separate"/>
      </w:r>
      <w:ins w:id="12" w:author="Kristjan Paur" w:date="2020-10-05T10:25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11"/>
    </w:p>
    <w:p w14:paraId="6B00D7B5" w14:textId="017A61D6" w:rsidR="00E50A39" w:rsidRDefault="00E50A39">
      <w:pPr>
        <w:pStyle w:val="BodyText"/>
        <w:tabs>
          <w:tab w:val="left" w:pos="2552"/>
          <w:tab w:val="left" w:pos="4763"/>
        </w:tabs>
        <w:spacing w:before="75" w:after="41"/>
        <w:ind w:left="228"/>
        <w:pPrChange w:id="13" w:author="Kristjan Paur" w:date="2020-10-05T10:25:00Z">
          <w:pPr>
            <w:pStyle w:val="BodyText"/>
            <w:tabs>
              <w:tab w:val="left" w:pos="4763"/>
            </w:tabs>
            <w:spacing w:before="75" w:after="41"/>
            <w:ind w:left="228"/>
          </w:pPr>
        </w:pPrChange>
      </w:pPr>
      <w:r>
        <w:t xml:space="preserve">Isikukood </w:t>
      </w:r>
      <w:ins w:id="14" w:author="Kristjan Paur" w:date="2020-10-05T10:25:00Z">
        <w:r w:rsidR="00117F9B">
          <w:tab/>
        </w:r>
        <w:r w:rsidR="00117F9B">
          <w:fldChar w:fldCharType="begin">
            <w:ffData>
              <w:name w:val="Text3"/>
              <w:enabled/>
              <w:calcOnExit w:val="0"/>
              <w:textInput/>
            </w:ffData>
          </w:fldChar>
        </w:r>
        <w:bookmarkStart w:id="15" w:name="Text3"/>
        <w:r w:rsidR="00117F9B">
          <w:instrText xml:space="preserve"> FORMTEXT </w:instrText>
        </w:r>
      </w:ins>
      <w:r w:rsidR="00117F9B">
        <w:fldChar w:fldCharType="separate"/>
      </w:r>
      <w:ins w:id="16" w:author="Kristjan Paur" w:date="2020-10-05T10:25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  <w:bookmarkEnd w:id="15"/>
        <w:r w:rsidR="00117F9B">
          <w:tab/>
        </w:r>
      </w:ins>
      <w:r>
        <w:tab/>
      </w:r>
    </w:p>
    <w:p w14:paraId="1A60217C" w14:textId="77777777" w:rsidR="00E50A39" w:rsidRDefault="00E50A39">
      <w:pPr>
        <w:pStyle w:val="BodyText"/>
        <w:tabs>
          <w:tab w:val="left" w:pos="2552"/>
        </w:tabs>
        <w:spacing w:line="20" w:lineRule="exact"/>
        <w:ind w:left="105"/>
        <w:rPr>
          <w:sz w:val="2"/>
        </w:rPr>
        <w:pPrChange w:id="17" w:author="Kristjan Paur" w:date="2020-10-05T10:25:00Z">
          <w:pPr>
            <w:pStyle w:val="BodyText"/>
            <w:spacing w:line="20" w:lineRule="exact"/>
            <w:ind w:left="105"/>
          </w:pPr>
        </w:pPrChange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32F548" wp14:editId="28F8AF7D">
                <wp:extent cx="5737225" cy="6350"/>
                <wp:effectExtent l="0" t="0" r="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97A20" id="Group 29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" fillcolor="#5b9bd5" stroked="f"/>
                <w10:anchorlock/>
              </v:group>
            </w:pict>
          </mc:Fallback>
        </mc:AlternateContent>
      </w:r>
    </w:p>
    <w:p w14:paraId="357323CB" w14:textId="71C6292A" w:rsidR="00E50A39" w:rsidRDefault="00E50A39">
      <w:pPr>
        <w:pStyle w:val="BodyText"/>
        <w:tabs>
          <w:tab w:val="left" w:pos="2552"/>
          <w:tab w:val="left" w:pos="4763"/>
        </w:tabs>
        <w:spacing w:before="75" w:after="41"/>
        <w:ind w:left="228"/>
        <w:pPrChange w:id="18" w:author="Kristjan Paur" w:date="2020-10-05T10:25:00Z">
          <w:pPr>
            <w:pStyle w:val="BodyText"/>
            <w:tabs>
              <w:tab w:val="left" w:pos="4763"/>
            </w:tabs>
            <w:spacing w:before="75" w:after="41"/>
            <w:ind w:left="228"/>
          </w:pPr>
        </w:pPrChange>
      </w:pPr>
      <w:r>
        <w:t>E-posti aadress</w:t>
      </w:r>
      <w:ins w:id="19" w:author="Kristjan Paur" w:date="2020-10-05T10:25:00Z">
        <w:r w:rsidR="00117F9B">
          <w:tab/>
        </w:r>
        <w:r w:rsidR="00117F9B">
          <w:fldChar w:fldCharType="begin">
            <w:ffData>
              <w:name w:val="Text4"/>
              <w:enabled/>
              <w:calcOnExit w:val="0"/>
              <w:textInput/>
            </w:ffData>
          </w:fldChar>
        </w:r>
        <w:bookmarkStart w:id="20" w:name="Text4"/>
        <w:r w:rsidR="00117F9B">
          <w:instrText xml:space="preserve"> FORMTEXT </w:instrText>
        </w:r>
      </w:ins>
      <w:r w:rsidR="00117F9B">
        <w:fldChar w:fldCharType="separate"/>
      </w:r>
      <w:ins w:id="21" w:author="Kristjan Paur" w:date="2020-10-05T10:25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20"/>
    </w:p>
    <w:p w14:paraId="1D3100A2" w14:textId="77777777" w:rsidR="00E50A39" w:rsidRDefault="00E50A39">
      <w:pPr>
        <w:pStyle w:val="BodyText"/>
        <w:tabs>
          <w:tab w:val="left" w:pos="2552"/>
        </w:tabs>
        <w:spacing w:line="20" w:lineRule="exact"/>
        <w:ind w:left="105"/>
        <w:rPr>
          <w:sz w:val="2"/>
        </w:rPr>
        <w:pPrChange w:id="22" w:author="Kristjan Paur" w:date="2020-10-05T10:25:00Z">
          <w:pPr>
            <w:pStyle w:val="BodyText"/>
            <w:spacing w:line="20" w:lineRule="exact"/>
            <w:ind w:left="105"/>
          </w:pPr>
        </w:pPrChange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89F2BF" wp14:editId="1732458F">
                <wp:extent cx="5737225" cy="6350"/>
                <wp:effectExtent l="0" t="0" r="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F7928" id="Group 31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" fillcolor="#5b9bd5" stroked="f"/>
                <w10:anchorlock/>
              </v:group>
            </w:pict>
          </mc:Fallback>
        </mc:AlternateContent>
      </w:r>
    </w:p>
    <w:p w14:paraId="79DAF32D" w14:textId="14A5BC57" w:rsidR="00E50A39" w:rsidRDefault="00E50A39">
      <w:pPr>
        <w:pStyle w:val="BodyText"/>
        <w:tabs>
          <w:tab w:val="left" w:pos="2552"/>
          <w:tab w:val="left" w:pos="4763"/>
        </w:tabs>
        <w:spacing w:before="75" w:after="41"/>
        <w:ind w:left="228"/>
        <w:pPrChange w:id="23" w:author="Kristjan Paur" w:date="2020-10-05T10:25:00Z">
          <w:pPr>
            <w:pStyle w:val="BodyText"/>
            <w:tabs>
              <w:tab w:val="left" w:pos="4763"/>
            </w:tabs>
            <w:spacing w:before="75" w:after="41"/>
            <w:ind w:left="228"/>
          </w:pPr>
        </w:pPrChange>
      </w:pPr>
      <w:r>
        <w:t>Kontakttelefon</w:t>
      </w:r>
      <w:r>
        <w:tab/>
      </w:r>
      <w:ins w:id="24" w:author="Kristjan Paur" w:date="2020-10-05T10:25:00Z">
        <w:r w:rsidR="00117F9B">
          <w:fldChar w:fldCharType="begin">
            <w:ffData>
              <w:name w:val="Text5"/>
              <w:enabled/>
              <w:calcOnExit w:val="0"/>
              <w:textInput/>
            </w:ffData>
          </w:fldChar>
        </w:r>
        <w:bookmarkStart w:id="25" w:name="Text5"/>
        <w:r w:rsidR="00117F9B">
          <w:instrText xml:space="preserve"> FORMTEXT </w:instrText>
        </w:r>
      </w:ins>
      <w:r w:rsidR="00117F9B">
        <w:fldChar w:fldCharType="separate"/>
      </w:r>
      <w:ins w:id="26" w:author="Kristjan Paur" w:date="2020-10-05T10:25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25"/>
    </w:p>
    <w:p w14:paraId="5FAFF8E3" w14:textId="77777777" w:rsidR="00E50A39" w:rsidRDefault="00E50A39">
      <w:pPr>
        <w:pStyle w:val="BodyText"/>
        <w:tabs>
          <w:tab w:val="left" w:pos="2552"/>
        </w:tabs>
        <w:spacing w:line="20" w:lineRule="exact"/>
        <w:ind w:left="105"/>
        <w:rPr>
          <w:sz w:val="2"/>
        </w:rPr>
        <w:pPrChange w:id="27" w:author="Kristjan Paur" w:date="2020-10-05T10:25:00Z">
          <w:pPr>
            <w:pStyle w:val="BodyText"/>
            <w:spacing w:line="20" w:lineRule="exact"/>
            <w:ind w:left="105"/>
          </w:pPr>
        </w:pPrChange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DED9CE" wp14:editId="17566105">
                <wp:extent cx="5737225" cy="6350"/>
                <wp:effectExtent l="0" t="0" r="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B0922" id="Group 33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" fillcolor="#5b9bd5" stroked="f"/>
                <w10:anchorlock/>
              </v:group>
            </w:pict>
          </mc:Fallback>
        </mc:AlternateContent>
      </w:r>
    </w:p>
    <w:p w14:paraId="7CEBF9E6" w14:textId="77777777" w:rsidR="00E50A39" w:rsidRDefault="00E50A39">
      <w:pPr>
        <w:pStyle w:val="BodyText"/>
        <w:tabs>
          <w:tab w:val="left" w:pos="2552"/>
        </w:tabs>
        <w:spacing w:before="4"/>
        <w:rPr>
          <w:sz w:val="16"/>
        </w:rPr>
        <w:pPrChange w:id="28" w:author="Kristjan Paur" w:date="2020-10-05T10:25:00Z">
          <w:pPr>
            <w:pStyle w:val="BodyText"/>
            <w:spacing w:before="4"/>
          </w:pPr>
        </w:pPrChange>
      </w:pPr>
    </w:p>
    <w:p w14:paraId="158AD6F2" w14:textId="77777777" w:rsidR="00E50A39" w:rsidRDefault="00E50A39">
      <w:pPr>
        <w:pStyle w:val="Heading1"/>
        <w:tabs>
          <w:tab w:val="left" w:pos="2552"/>
        </w:tabs>
        <w:spacing w:before="184"/>
        <w:rPr>
          <w:b w:val="0"/>
        </w:rPr>
        <w:pPrChange w:id="29" w:author="Kristjan Paur" w:date="2020-10-05T10:25:00Z">
          <w:pPr>
            <w:pStyle w:val="Heading1"/>
            <w:spacing w:before="184"/>
          </w:pPr>
        </w:pPrChange>
      </w:pPr>
      <w:r>
        <w:t>Postiaadress</w:t>
      </w:r>
      <w:r>
        <w:rPr>
          <w:b w:val="0"/>
        </w:rPr>
        <w:t>:</w:t>
      </w:r>
    </w:p>
    <w:p w14:paraId="0A64BF49" w14:textId="4EA117F1" w:rsidR="00E50A39" w:rsidRDefault="00E50A39" w:rsidP="00E50A39">
      <w:pPr>
        <w:pStyle w:val="BodyText"/>
        <w:tabs>
          <w:tab w:val="left" w:pos="4763"/>
        </w:tabs>
        <w:spacing w:before="143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F75D36" wp14:editId="73BFE04B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7700" cy="6350"/>
                <wp:effectExtent l="0" t="1270" r="0" b="1905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1FDC" id="Rectangle 48" o:spid="_x0000_s1026" style="position:absolute;margin-left:1in;margin-top:21.85pt;width:451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" fillcolor="#5b9bd5" stroked="f">
                <w10:wrap type="topAndBottom" anchorx="page"/>
              </v:rect>
            </w:pict>
          </mc:Fallback>
        </mc:AlternateContent>
      </w:r>
      <w:r>
        <w:t>/tänav/talu/</w:t>
      </w:r>
      <w:ins w:id="30" w:author="Kristjan Paur" w:date="2020-10-05T10:26:00Z">
        <w:r w:rsidR="00117F9B">
          <w:t xml:space="preserve">          </w:t>
        </w:r>
        <w:r w:rsidR="00117F9B">
          <w:fldChar w:fldCharType="begin">
            <w:ffData>
              <w:name w:val="Text6"/>
              <w:enabled/>
              <w:calcOnExit w:val="0"/>
              <w:textInput/>
            </w:ffData>
          </w:fldChar>
        </w:r>
        <w:bookmarkStart w:id="31" w:name="Text6"/>
        <w:r w:rsidR="00117F9B">
          <w:instrText xml:space="preserve"> FORMTEXT </w:instrText>
        </w:r>
      </w:ins>
      <w:r w:rsidR="00117F9B">
        <w:fldChar w:fldCharType="separate"/>
      </w:r>
      <w:ins w:id="32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31"/>
      <w:ins w:id="33" w:author="Kristjan Paur" w:date="2020-10-05T10:25:00Z">
        <w:r w:rsidR="00117F9B">
          <w:tab/>
        </w:r>
      </w:ins>
      <w:del w:id="34" w:author="Kristjan Paur" w:date="2020-10-05T10:26:00Z">
        <w:r w:rsidDel="00117F9B">
          <w:tab/>
        </w:r>
      </w:del>
      <w:r>
        <w:t>/maja/</w:t>
      </w:r>
      <w:ins w:id="35" w:author="Kristjan Paur" w:date="2020-10-05T10:26:00Z">
        <w:r w:rsidR="00117F9B">
          <w:t xml:space="preserve">       </w:t>
        </w:r>
        <w:r w:rsidR="00117F9B">
          <w:fldChar w:fldCharType="begin">
            <w:ffData>
              <w:name w:val="Text10"/>
              <w:enabled/>
              <w:calcOnExit w:val="0"/>
              <w:textInput/>
            </w:ffData>
          </w:fldChar>
        </w:r>
        <w:bookmarkStart w:id="36" w:name="Text10"/>
        <w:r w:rsidR="00117F9B">
          <w:instrText xml:space="preserve"> FORMTEXT </w:instrText>
        </w:r>
      </w:ins>
      <w:r w:rsidR="00117F9B">
        <w:fldChar w:fldCharType="separate"/>
      </w:r>
      <w:ins w:id="37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36"/>
    </w:p>
    <w:p w14:paraId="560AFDEE" w14:textId="345C2917" w:rsidR="00E50A39" w:rsidRDefault="00E50A39" w:rsidP="00E50A39">
      <w:pPr>
        <w:pStyle w:val="BodyText"/>
        <w:tabs>
          <w:tab w:val="left" w:pos="4763"/>
        </w:tabs>
        <w:spacing w:before="75" w:after="39"/>
        <w:ind w:left="228"/>
      </w:pPr>
      <w:r>
        <w:t>/küla/alevik/</w:t>
      </w:r>
      <w:ins w:id="38" w:author="Kristjan Paur" w:date="2020-10-05T10:26:00Z">
        <w:r w:rsidR="00117F9B">
          <w:t xml:space="preserve">        </w:t>
        </w:r>
        <w:r w:rsidR="00117F9B">
          <w:fldChar w:fldCharType="begin">
            <w:ffData>
              <w:name w:val="Text7"/>
              <w:enabled/>
              <w:calcOnExit w:val="0"/>
              <w:textInput/>
            </w:ffData>
          </w:fldChar>
        </w:r>
        <w:bookmarkStart w:id="39" w:name="Text7"/>
        <w:r w:rsidR="00117F9B">
          <w:instrText xml:space="preserve"> FORMTEXT </w:instrText>
        </w:r>
      </w:ins>
      <w:r w:rsidR="00117F9B">
        <w:fldChar w:fldCharType="separate"/>
      </w:r>
      <w:ins w:id="40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39"/>
      <w:r>
        <w:tab/>
        <w:t>/korter/</w:t>
      </w:r>
      <w:ins w:id="41" w:author="Kristjan Paur" w:date="2020-10-05T10:26:00Z">
        <w:r w:rsidR="00117F9B">
          <w:t xml:space="preserve">     </w:t>
        </w:r>
        <w:r w:rsidR="00117F9B">
          <w:fldChar w:fldCharType="begin">
            <w:ffData>
              <w:name w:val="Text11"/>
              <w:enabled/>
              <w:calcOnExit w:val="0"/>
              <w:textInput/>
            </w:ffData>
          </w:fldChar>
        </w:r>
        <w:bookmarkStart w:id="42" w:name="Text11"/>
        <w:r w:rsidR="00117F9B">
          <w:instrText xml:space="preserve"> FORMTEXT </w:instrText>
        </w:r>
      </w:ins>
      <w:r w:rsidR="00117F9B">
        <w:fldChar w:fldCharType="separate"/>
      </w:r>
      <w:ins w:id="43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42"/>
    </w:p>
    <w:p w14:paraId="7EBC65F4" w14:textId="77777777" w:rsidR="00E50A39" w:rsidRDefault="00E50A39" w:rsidP="00E50A39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0C8ADE" wp14:editId="33383699">
                <wp:extent cx="5728335" cy="6350"/>
                <wp:effectExtent l="0" t="0" r="0" b="317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6350"/>
                          <a:chOff x="0" y="0"/>
                          <a:chExt cx="9021" cy="10"/>
                        </a:xfrm>
                      </wpg:grpSpPr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1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BEB8C" id="Group 46" o:spid="_x0000_s1026" style="width:451.05pt;height:.5pt;mso-position-horizontal-relative:char;mso-position-vertical-relative:line" coordsize="90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">
                <v:rect id="Rectangle 11" o:spid="_x0000_s1027" style="position:absolute;width:90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" fillcolor="#5b9bd5" stroked="f"/>
                <w10:anchorlock/>
              </v:group>
            </w:pict>
          </mc:Fallback>
        </mc:AlternateContent>
      </w:r>
    </w:p>
    <w:p w14:paraId="1CA04152" w14:textId="46368369" w:rsidR="00E50A39" w:rsidRDefault="00E50A39" w:rsidP="00E50A39">
      <w:pPr>
        <w:pStyle w:val="BodyText"/>
        <w:tabs>
          <w:tab w:val="left" w:pos="4763"/>
        </w:tabs>
        <w:spacing w:before="94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935E28" wp14:editId="468FDE73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5727700" cy="6350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3304" id="Rectangle 45" o:spid="_x0000_s1026" style="position:absolute;margin-left:1in;margin-top:19.35pt;width:451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" fillcolor="#5b9bd5" stroked="f">
                <w10:wrap type="topAndBottom" anchorx="page"/>
              </v:rect>
            </w:pict>
          </mc:Fallback>
        </mc:AlternateContent>
      </w:r>
      <w:r>
        <w:t>/vald/linn/</w:t>
      </w:r>
      <w:ins w:id="44" w:author="Kristjan Paur" w:date="2020-10-05T10:26:00Z">
        <w:r w:rsidR="00117F9B">
          <w:t xml:space="preserve">           </w:t>
        </w:r>
        <w:r w:rsidR="00117F9B">
          <w:fldChar w:fldCharType="begin">
            <w:ffData>
              <w:name w:val="Text8"/>
              <w:enabled/>
              <w:calcOnExit w:val="0"/>
              <w:textInput/>
            </w:ffData>
          </w:fldChar>
        </w:r>
        <w:bookmarkStart w:id="45" w:name="Text8"/>
        <w:r w:rsidR="00117F9B">
          <w:instrText xml:space="preserve"> FORMTEXT </w:instrText>
        </w:r>
      </w:ins>
      <w:r w:rsidR="00117F9B">
        <w:fldChar w:fldCharType="separate"/>
      </w:r>
      <w:ins w:id="46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45"/>
      <w:r>
        <w:tab/>
        <w:t>/indeks/</w:t>
      </w:r>
      <w:ins w:id="47" w:author="Kristjan Paur" w:date="2020-10-05T10:26:00Z">
        <w:r w:rsidR="00117F9B">
          <w:t xml:space="preserve">    </w:t>
        </w:r>
        <w:r w:rsidR="00117F9B">
          <w:fldChar w:fldCharType="begin">
            <w:ffData>
              <w:name w:val="Text12"/>
              <w:enabled/>
              <w:calcOnExit w:val="0"/>
              <w:textInput/>
            </w:ffData>
          </w:fldChar>
        </w:r>
        <w:bookmarkStart w:id="48" w:name="Text12"/>
        <w:r w:rsidR="00117F9B">
          <w:instrText xml:space="preserve"> FORMTEXT </w:instrText>
        </w:r>
      </w:ins>
      <w:r w:rsidR="00117F9B">
        <w:fldChar w:fldCharType="separate"/>
      </w:r>
      <w:ins w:id="49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48"/>
    </w:p>
    <w:p w14:paraId="4AF6AE0C" w14:textId="1DBDF0D2" w:rsidR="00E50A39" w:rsidRDefault="00E50A39" w:rsidP="00E50A39">
      <w:pPr>
        <w:pStyle w:val="BodyText"/>
        <w:tabs>
          <w:tab w:val="left" w:pos="4763"/>
        </w:tabs>
        <w:spacing w:before="75" w:after="41"/>
        <w:ind w:left="228"/>
      </w:pPr>
      <w:r>
        <w:t>/maakond/</w:t>
      </w:r>
      <w:ins w:id="50" w:author="Kristjan Paur" w:date="2020-10-05T10:26:00Z">
        <w:r w:rsidR="00117F9B">
          <w:t xml:space="preserve">           </w:t>
        </w:r>
        <w:r w:rsidR="00117F9B">
          <w:fldChar w:fldCharType="begin">
            <w:ffData>
              <w:name w:val="Text9"/>
              <w:enabled/>
              <w:calcOnExit w:val="0"/>
              <w:textInput/>
            </w:ffData>
          </w:fldChar>
        </w:r>
        <w:bookmarkStart w:id="51" w:name="Text9"/>
        <w:r w:rsidR="00117F9B">
          <w:instrText xml:space="preserve"> FORMTEXT </w:instrText>
        </w:r>
      </w:ins>
      <w:r w:rsidR="00117F9B">
        <w:fldChar w:fldCharType="separate"/>
      </w:r>
      <w:ins w:id="52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51"/>
      <w:r>
        <w:tab/>
        <w:t>/riik/</w:t>
      </w:r>
      <w:ins w:id="53" w:author="Kristjan Paur" w:date="2020-10-05T10:26:00Z">
        <w:r w:rsidR="00117F9B">
          <w:t xml:space="preserve">         </w:t>
        </w:r>
        <w:r w:rsidR="00117F9B">
          <w:fldChar w:fldCharType="begin">
            <w:ffData>
              <w:name w:val="Text13"/>
              <w:enabled/>
              <w:calcOnExit w:val="0"/>
              <w:textInput/>
            </w:ffData>
          </w:fldChar>
        </w:r>
        <w:bookmarkStart w:id="54" w:name="Text13"/>
        <w:r w:rsidR="00117F9B">
          <w:instrText xml:space="preserve"> FORMTEXT </w:instrText>
        </w:r>
      </w:ins>
      <w:r w:rsidR="00117F9B">
        <w:fldChar w:fldCharType="separate"/>
      </w:r>
      <w:ins w:id="55" w:author="Kristjan Paur" w:date="2020-10-05T10:26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54"/>
    </w:p>
    <w:p w14:paraId="747FD23B" w14:textId="77777777" w:rsidR="00E50A39" w:rsidRDefault="00E50A39" w:rsidP="00E50A3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55CB47" wp14:editId="2E64330B">
                <wp:extent cx="5737225" cy="6350"/>
                <wp:effectExtent l="0" t="0" r="0" b="317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6350"/>
                          <a:chOff x="0" y="0"/>
                          <a:chExt cx="9035" cy="10"/>
                        </a:xfrm>
                      </wpg:grpSpPr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5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440CF" id="Group 43" o:spid="_x0000_s1026" style="width:451.75pt;height:.5pt;mso-position-horizontal-relative:char;mso-position-vertical-relative:line" coordsize="9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">
                <v:rect id="Rectangle 9" o:spid="_x0000_s1027" style="position:absolute;width:90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" fillcolor="#5b9bd5" stroked="f"/>
                <w10:anchorlock/>
              </v:group>
            </w:pict>
          </mc:Fallback>
        </mc:AlternateContent>
      </w:r>
    </w:p>
    <w:p w14:paraId="66B11366" w14:textId="77777777" w:rsidR="00E50A39" w:rsidRDefault="00E50A39" w:rsidP="00E50A39">
      <w:pPr>
        <w:pStyle w:val="BodyText"/>
        <w:spacing w:before="4"/>
        <w:rPr>
          <w:sz w:val="16"/>
        </w:rPr>
      </w:pPr>
    </w:p>
    <w:p w14:paraId="32421489" w14:textId="27AA00B7" w:rsidR="00E50A39" w:rsidRDefault="00E50A39" w:rsidP="00E50A39">
      <w:pPr>
        <w:pStyle w:val="Heading1"/>
        <w:spacing w:before="90"/>
      </w:pPr>
      <w:r>
        <w:t>Palun märkige, kuidas soovite haigekassa otsust esitatud</w:t>
      </w:r>
      <w:r w:rsidR="00B02C88">
        <w:rPr>
          <w:spacing w:val="51"/>
        </w:rPr>
        <w:t xml:space="preserve"> </w:t>
      </w:r>
      <w:r>
        <w:t>avaldusele:</w:t>
      </w:r>
    </w:p>
    <w:p w14:paraId="2C1A9580" w14:textId="3039268E" w:rsidR="00E50A39" w:rsidRDefault="00117F9B">
      <w:pPr>
        <w:pStyle w:val="BodyText"/>
        <w:spacing w:before="46"/>
        <w:ind w:left="142"/>
        <w:pPrChange w:id="56" w:author="Kristjan Paur" w:date="2020-10-05T10:27:00Z">
          <w:pPr>
            <w:pStyle w:val="BodyText"/>
            <w:spacing w:before="46"/>
            <w:ind w:left="545"/>
          </w:pPr>
        </w:pPrChange>
      </w:pPr>
      <w:ins w:id="57" w:author="Kristjan Paur" w:date="2020-10-05T10:27:00Z">
        <w: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bookmarkStart w:id="58" w:name="Check1"/>
        <w:r>
          <w:instrText xml:space="preserve"> FORMCHECKBOX </w:instrText>
        </w:r>
      </w:ins>
      <w:r w:rsidR="00823B85">
        <w:fldChar w:fldCharType="separate"/>
      </w:r>
      <w:ins w:id="59" w:author="Kristjan Paur" w:date="2020-10-05T10:27:00Z">
        <w:r>
          <w:fldChar w:fldCharType="end"/>
        </w:r>
      </w:ins>
      <w:bookmarkEnd w:id="58"/>
      <w:del w:id="60" w:author="Kristjan Paur" w:date="2020-10-05T10:27:00Z">
        <w:r w:rsidR="00E50A39" w:rsidDel="00117F9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06F513" wp14:editId="2DC3B60C">
                  <wp:simplePos x="0" y="0"/>
                  <wp:positionH relativeFrom="page">
                    <wp:posOffset>928370</wp:posOffset>
                  </wp:positionH>
                  <wp:positionV relativeFrom="paragraph">
                    <wp:posOffset>38735</wp:posOffset>
                  </wp:positionV>
                  <wp:extent cx="132715" cy="317500"/>
                  <wp:effectExtent l="13970" t="10160" r="5715" b="5715"/>
                  <wp:wrapNone/>
                  <wp:docPr id="42" name="Freeform: Shap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15" cy="317500"/>
                          </a:xfrm>
                          <a:custGeom>
                            <a:avLst/>
                            <a:gdLst>
                              <a:gd name="T0" fmla="+- 0 1670 1462"/>
                              <a:gd name="T1" fmla="*/ T0 w 209"/>
                              <a:gd name="T2" fmla="+- 0 61 61"/>
                              <a:gd name="T3" fmla="*/ 61 h 500"/>
                              <a:gd name="T4" fmla="+- 0 1462 1462"/>
                              <a:gd name="T5" fmla="*/ T4 w 209"/>
                              <a:gd name="T6" fmla="+- 0 61 61"/>
                              <a:gd name="T7" fmla="*/ 61 h 500"/>
                              <a:gd name="T8" fmla="+- 0 1462 1462"/>
                              <a:gd name="T9" fmla="*/ T8 w 209"/>
                              <a:gd name="T10" fmla="+- 0 270 61"/>
                              <a:gd name="T11" fmla="*/ 270 h 500"/>
                              <a:gd name="T12" fmla="+- 0 1670 1462"/>
                              <a:gd name="T13" fmla="*/ T12 w 209"/>
                              <a:gd name="T14" fmla="+- 0 270 61"/>
                              <a:gd name="T15" fmla="*/ 270 h 500"/>
                              <a:gd name="T16" fmla="+- 0 1670 1462"/>
                              <a:gd name="T17" fmla="*/ T16 w 209"/>
                              <a:gd name="T18" fmla="+- 0 61 61"/>
                              <a:gd name="T19" fmla="*/ 61 h 500"/>
                              <a:gd name="T20" fmla="+- 0 1670 1462"/>
                              <a:gd name="T21" fmla="*/ T20 w 209"/>
                              <a:gd name="T22" fmla="+- 0 351 61"/>
                              <a:gd name="T23" fmla="*/ 351 h 500"/>
                              <a:gd name="T24" fmla="+- 0 1462 1462"/>
                              <a:gd name="T25" fmla="*/ T24 w 209"/>
                              <a:gd name="T26" fmla="+- 0 351 61"/>
                              <a:gd name="T27" fmla="*/ 351 h 500"/>
                              <a:gd name="T28" fmla="+- 0 1462 1462"/>
                              <a:gd name="T29" fmla="*/ T28 w 209"/>
                              <a:gd name="T30" fmla="+- 0 560 61"/>
                              <a:gd name="T31" fmla="*/ 560 h 500"/>
                              <a:gd name="T32" fmla="+- 0 1670 1462"/>
                              <a:gd name="T33" fmla="*/ T32 w 209"/>
                              <a:gd name="T34" fmla="+- 0 560 61"/>
                              <a:gd name="T35" fmla="*/ 560 h 500"/>
                              <a:gd name="T36" fmla="+- 0 1670 1462"/>
                              <a:gd name="T37" fmla="*/ T36 w 209"/>
                              <a:gd name="T38" fmla="+- 0 351 61"/>
                              <a:gd name="T39" fmla="*/ 35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500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208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499"/>
                                </a:lnTo>
                                <a:lnTo>
                                  <a:pt x="208" y="499"/>
                                </a:lnTo>
                                <a:lnTo>
                                  <a:pt x="208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8420BC0" id="Freeform: Shape 42" o:spid="_x0000_s1026" style="position:absolute;margin-left:73.1pt;margin-top:3.05pt;width:10.4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" path="m208,l,,,209r208,l208,xm208,290l,290,,499r208,l208,290xe" filled="f" strokeweight=".72pt">
                  <v:path arrowok="t" o:connecttype="custom" o:connectlocs="132080,38735;0,38735;0,171450;132080,171450;132080,38735;132080,222885;0,222885;0,355600;132080,355600;132080,222885" o:connectangles="0,0,0,0,0,0,0,0,0,0"/>
                  <w10:wrap anchorx="page"/>
                </v:shape>
              </w:pict>
            </mc:Fallback>
          </mc:AlternateContent>
        </w:r>
      </w:del>
      <w:ins w:id="61" w:author="Kristjan Paur" w:date="2020-10-05T10:27:00Z">
        <w:r>
          <w:t xml:space="preserve">   </w:t>
        </w:r>
      </w:ins>
      <w:r w:rsidR="00E50A39">
        <w:t>tähitud kirjaga</w:t>
      </w:r>
    </w:p>
    <w:p w14:paraId="12E61F27" w14:textId="381387F0" w:rsidR="00E50A39" w:rsidRDefault="00117F9B">
      <w:pPr>
        <w:pStyle w:val="BodyText"/>
        <w:spacing w:before="37"/>
        <w:ind w:left="142"/>
        <w:pPrChange w:id="62" w:author="Kristjan Paur" w:date="2020-10-05T10:27:00Z">
          <w:pPr>
            <w:pStyle w:val="BodyText"/>
            <w:spacing w:before="37"/>
            <w:ind w:left="545"/>
          </w:pPr>
        </w:pPrChange>
      </w:pPr>
      <w:ins w:id="63" w:author="Kristjan Paur" w:date="2020-10-05T10:27:00Z">
        <w: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bookmarkStart w:id="64" w:name="Check2"/>
        <w:r>
          <w:instrText xml:space="preserve"> FORMCHECKBOX </w:instrText>
        </w:r>
      </w:ins>
      <w:r w:rsidR="00823B85">
        <w:fldChar w:fldCharType="separate"/>
      </w:r>
      <w:ins w:id="65" w:author="Kristjan Paur" w:date="2020-10-05T10:27:00Z">
        <w:r>
          <w:fldChar w:fldCharType="end"/>
        </w:r>
        <w:bookmarkEnd w:id="64"/>
        <w:r>
          <w:t xml:space="preserve">   </w:t>
        </w:r>
      </w:ins>
      <w:r w:rsidR="00E50A39">
        <w:t>e-posti teel krüpteeritult</w:t>
      </w:r>
    </w:p>
    <w:p w14:paraId="2145D1DE" w14:textId="77777777" w:rsidR="00E50A39" w:rsidRDefault="00E50A39" w:rsidP="00E50A39"/>
    <w:p w14:paraId="6B2266B9" w14:textId="77777777" w:rsidR="00E50A39" w:rsidRDefault="00E50A39" w:rsidP="00E50A39">
      <w:pPr>
        <w:pStyle w:val="Heading1"/>
      </w:pPr>
      <w:r>
        <w:t>Palun täitke kui taotlete tagasimakset oma alla 18 aastasele lapsele või eestkostetavale:</w:t>
      </w:r>
    </w:p>
    <w:bookmarkStart w:id="66" w:name="OLE_LINK1"/>
    <w:p w14:paraId="21CBA58B" w14:textId="22C703B7" w:rsidR="00E50A39" w:rsidRDefault="00E50A39">
      <w:pPr>
        <w:pStyle w:val="BodyText"/>
        <w:spacing w:before="143" w:line="386" w:lineRule="auto"/>
        <w:ind w:left="228" w:right="850"/>
        <w:pPrChange w:id="67" w:author="Kristjan Paur" w:date="2020-10-05T10:29:00Z">
          <w:pPr>
            <w:pStyle w:val="BodyText"/>
            <w:spacing w:before="143" w:line="386" w:lineRule="auto"/>
            <w:ind w:left="228" w:right="4935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DEE0CF" wp14:editId="19634DBA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721350" cy="6350"/>
                <wp:effectExtent l="0" t="1270" r="3175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679A" id="Rectangle 5" o:spid="_x0000_s1026" style="position:absolute;margin-left:1in;margin-top:21.85pt;width:450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" fillcolor="#5b9bd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A99B09" wp14:editId="32AD602B">
                <wp:simplePos x="0" y="0"/>
                <wp:positionH relativeFrom="page">
                  <wp:posOffset>905510</wp:posOffset>
                </wp:positionH>
                <wp:positionV relativeFrom="paragraph">
                  <wp:posOffset>535940</wp:posOffset>
                </wp:positionV>
                <wp:extent cx="5730240" cy="6350"/>
                <wp:effectExtent l="635" t="2540" r="3175" b="63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844 844"/>
                            <a:gd name="T3" fmla="*/ 844 h 10"/>
                            <a:gd name="T4" fmla="+- 0 5945 1426"/>
                            <a:gd name="T5" fmla="*/ T4 w 9024"/>
                            <a:gd name="T6" fmla="+- 0 844 844"/>
                            <a:gd name="T7" fmla="*/ 844 h 10"/>
                            <a:gd name="T8" fmla="+- 0 5930 1426"/>
                            <a:gd name="T9" fmla="*/ T8 w 9024"/>
                            <a:gd name="T10" fmla="+- 0 844 844"/>
                            <a:gd name="T11" fmla="*/ 844 h 10"/>
                            <a:gd name="T12" fmla="+- 0 1426 1426"/>
                            <a:gd name="T13" fmla="*/ T12 w 9024"/>
                            <a:gd name="T14" fmla="+- 0 844 844"/>
                            <a:gd name="T15" fmla="*/ 844 h 10"/>
                            <a:gd name="T16" fmla="+- 0 1426 1426"/>
                            <a:gd name="T17" fmla="*/ T16 w 9024"/>
                            <a:gd name="T18" fmla="+- 0 854 844"/>
                            <a:gd name="T19" fmla="*/ 854 h 10"/>
                            <a:gd name="T20" fmla="+- 0 5930 1426"/>
                            <a:gd name="T21" fmla="*/ T20 w 9024"/>
                            <a:gd name="T22" fmla="+- 0 854 844"/>
                            <a:gd name="T23" fmla="*/ 854 h 10"/>
                            <a:gd name="T24" fmla="+- 0 5945 1426"/>
                            <a:gd name="T25" fmla="*/ T24 w 9024"/>
                            <a:gd name="T26" fmla="+- 0 854 844"/>
                            <a:gd name="T27" fmla="*/ 854 h 10"/>
                            <a:gd name="T28" fmla="+- 0 10450 1426"/>
                            <a:gd name="T29" fmla="*/ T28 w 9024"/>
                            <a:gd name="T30" fmla="+- 0 854 844"/>
                            <a:gd name="T31" fmla="*/ 854 h 10"/>
                            <a:gd name="T32" fmla="+- 0 10450 1426"/>
                            <a:gd name="T33" fmla="*/ T32 w 9024"/>
                            <a:gd name="T34" fmla="+- 0 844 844"/>
                            <a:gd name="T35" fmla="*/ 8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4519" y="0"/>
                              </a:lnTo>
                              <a:lnTo>
                                <a:pt x="45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04" y="10"/>
                              </a:lnTo>
                              <a:lnTo>
                                <a:pt x="4519" y="10"/>
                              </a:lnTo>
                              <a:lnTo>
                                <a:pt x="9024" y="10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A691" id="Freeform: Shape 6" o:spid="_x0000_s1026" style="position:absolute;margin-left:71.3pt;margin-top:42.2pt;width:451.2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" path="m9024,l4519,r-15,l,,,10r4504,l4519,10r4505,l9024,xe" fillcolor="#5b9bd5" stroked="f">
                <v:path arrowok="t" o:connecttype="custom" o:connectlocs="5730240,535940;2869565,535940;2860040,535940;0,535940;0,542290;2860040,542290;2869565,542290;5730240,542290;5730240,535940" o:connectangles="0,0,0,0,0,0,0,0,0"/>
                <w10:wrap anchorx="page"/>
              </v:shape>
            </w:pict>
          </mc:Fallback>
        </mc:AlternateContent>
      </w:r>
      <w:r>
        <w:t xml:space="preserve">Lapse või eestkostetava ees- ja </w:t>
      </w:r>
      <w:del w:id="68" w:author="Kristjan Paur" w:date="2020-10-05T10:28:00Z">
        <w:r w:rsidDel="00117F9B">
          <w:delText xml:space="preserve">perekonnanimi </w:delText>
        </w:r>
      </w:del>
      <w:ins w:id="69" w:author="Kristjan Paur" w:date="2020-10-05T10:28:00Z">
        <w:r w:rsidR="00117F9B">
          <w:t xml:space="preserve">perekonnanimi   </w:t>
        </w:r>
      </w:ins>
      <w:ins w:id="70" w:author="Kristjan Paur" w:date="2020-10-05T10:29:00Z">
        <w:r w:rsidR="00117F9B">
          <w:fldChar w:fldCharType="begin">
            <w:ffData>
              <w:name w:val="Text14"/>
              <w:enabled/>
              <w:calcOnExit w:val="0"/>
              <w:textInput/>
            </w:ffData>
          </w:fldChar>
        </w:r>
        <w:bookmarkStart w:id="71" w:name="Text14"/>
        <w:r w:rsidR="00117F9B">
          <w:instrText xml:space="preserve"> FORMTEXT </w:instrText>
        </w:r>
      </w:ins>
      <w:r w:rsidR="00117F9B">
        <w:fldChar w:fldCharType="separate"/>
      </w:r>
      <w:ins w:id="72" w:author="Kristjan Paur" w:date="2020-10-05T10:29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71"/>
      <w:ins w:id="73" w:author="Kristjan Paur" w:date="2020-10-05T10:28:00Z">
        <w:r w:rsidR="00117F9B">
          <w:t xml:space="preserve"> </w:t>
        </w:r>
      </w:ins>
      <w:ins w:id="74" w:author="Kristjan Paur" w:date="2020-10-05T10:29:00Z">
        <w:r w:rsidR="00117F9B">
          <w:br/>
        </w:r>
      </w:ins>
      <w:r>
        <w:t>Lapse või eestkostetava isikukood</w:t>
      </w:r>
      <w:ins w:id="75" w:author="Kristjan Paur" w:date="2020-10-05T10:29:00Z">
        <w:r w:rsidR="00117F9B">
          <w:tab/>
        </w:r>
        <w:r w:rsidR="00117F9B">
          <w:tab/>
          <w:t xml:space="preserve">    </w:t>
        </w:r>
        <w:r w:rsidR="00117F9B">
          <w:fldChar w:fldCharType="begin">
            <w:ffData>
              <w:name w:val="Text15"/>
              <w:enabled/>
              <w:calcOnExit w:val="0"/>
              <w:textInput/>
            </w:ffData>
          </w:fldChar>
        </w:r>
        <w:bookmarkStart w:id="76" w:name="Text15"/>
        <w:r w:rsidR="00117F9B">
          <w:instrText xml:space="preserve"> FORMTEXT </w:instrText>
        </w:r>
      </w:ins>
      <w:r w:rsidR="00117F9B">
        <w:fldChar w:fldCharType="separate"/>
      </w:r>
      <w:ins w:id="77" w:author="Kristjan Paur" w:date="2020-10-05T10:29:00Z"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rPr>
            <w:noProof/>
          </w:rPr>
          <w:t> </w:t>
        </w:r>
        <w:r w:rsidR="00117F9B">
          <w:fldChar w:fldCharType="end"/>
        </w:r>
      </w:ins>
      <w:bookmarkEnd w:id="76"/>
    </w:p>
    <w:bookmarkEnd w:id="66"/>
    <w:p w14:paraId="1C9A9359" w14:textId="77777777" w:rsidR="00E50A39" w:rsidRDefault="00E50A39" w:rsidP="00E50A39"/>
    <w:p w14:paraId="4B169629" w14:textId="0F22AEAE" w:rsidR="003617F2" w:rsidRDefault="003617F2">
      <w:pPr>
        <w:pStyle w:val="BodyText"/>
        <w:spacing w:before="143" w:line="386" w:lineRule="auto"/>
        <w:ind w:left="228" w:right="850"/>
        <w:rPr>
          <w:ins w:id="78" w:author="Kristjan Paur" w:date="2020-10-05T10:30:00Z"/>
        </w:rPr>
      </w:pPr>
      <w:ins w:id="79" w:author="Kristjan Paur" w:date="2020-10-05T10:31:00Z">
        <w: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bookmarkStart w:id="80" w:name="Check3"/>
        <w:r>
          <w:instrText xml:space="preserve"> FORMCHECKBOX </w:instrText>
        </w:r>
      </w:ins>
      <w:r w:rsidR="00823B85">
        <w:fldChar w:fldCharType="separate"/>
      </w:r>
      <w:ins w:id="81" w:author="Kristjan Paur" w:date="2020-10-05T10:31:00Z">
        <w:r>
          <w:fldChar w:fldCharType="end"/>
        </w:r>
        <w:bookmarkEnd w:id="80"/>
        <w:r>
          <w:t xml:space="preserve">  </w:t>
        </w:r>
      </w:ins>
      <w:ins w:id="82" w:author="Kristjan Paur" w:date="2020-10-05T10:30:00Z">
        <w:r w:rsidRPr="003617F2">
          <w:rPr>
            <w:rPrChange w:id="83" w:author="Kristjan Paur" w:date="2020-10-05T10:30:00Z">
              <w:rPr>
                <w:b/>
              </w:rPr>
            </w:rPrChange>
          </w:rPr>
          <w:t>minu isiklikule arvelduskontole:</w:t>
        </w:r>
      </w:ins>
      <w:ins w:id="84" w:author="Kristjan Paur" w:date="2020-10-05T10:32:00Z">
        <w:r>
          <w:t xml:space="preserve">     </w:t>
        </w:r>
        <w:r>
          <w:fldChar w:fldCharType="begin">
            <w:ffData>
              <w:name w:val="Text16"/>
              <w:enabled/>
              <w:calcOnExit w:val="0"/>
              <w:textInput/>
            </w:ffData>
          </w:fldChar>
        </w:r>
        <w:bookmarkStart w:id="85" w:name="Text16"/>
        <w:r>
          <w:instrText xml:space="preserve"> FORMTEXT </w:instrText>
        </w:r>
      </w:ins>
      <w:r>
        <w:fldChar w:fldCharType="separate"/>
      </w:r>
      <w:ins w:id="86" w:author="Kristjan Paur" w:date="2020-10-05T10:32:00Z">
        <w:r>
          <w:rPr>
            <w:noProof/>
          </w:rPr>
          <w:t> </w:t>
        </w:r>
        <w:r>
          <w:rPr>
            <w:noProof/>
          </w:rPr>
          <w:t> </w:t>
        </w:r>
        <w:r>
          <w:rPr>
            <w:noProof/>
          </w:rPr>
          <w:t> </w:t>
        </w:r>
        <w:r>
          <w:rPr>
            <w:noProof/>
          </w:rPr>
          <w:t> </w:t>
        </w:r>
        <w:r>
          <w:rPr>
            <w:noProof/>
          </w:rPr>
          <w:t> </w:t>
        </w:r>
        <w:r>
          <w:fldChar w:fldCharType="end"/>
        </w:r>
      </w:ins>
      <w:bookmarkEnd w:id="85"/>
      <w:ins w:id="87" w:author="Kristjan Paur" w:date="2020-10-05T10:30:00Z">
        <w:r>
          <w:rPr>
            <w:b/>
          </w:rPr>
          <w:fldChar w:fldCharType="begin"/>
        </w:r>
        <w:r>
          <w:rPr>
            <w:b/>
          </w:rPr>
          <w:instrText xml:space="preserve"> LINK Word.Document.12 "C:\\Users\\Laptop\\Dropbox\\ARTISTA\\Haigekassa\\66 avaldust\\EUROOPA LIIDU AVALDUSED\\12.Avaldus Eesti digiretseptiga Euroopa Liidus ostetud retseptiravimi kulu tagasimakseks\\EL_retsept_taotlus_2020header.docx" "OLE_LINK1" \a \r </w:instrText>
        </w:r>
      </w:ins>
      <w:r>
        <w:rPr>
          <w:b/>
        </w:rPr>
        <w:instrText xml:space="preserve"> \* MERGEFORMAT </w:instrText>
      </w:r>
      <w:ins w:id="88" w:author="Kristjan Paur" w:date="2020-10-05T10:30:00Z">
        <w:r>
          <w:rPr>
            <w:b/>
          </w:rPr>
          <w:fldChar w:fldCharType="separate"/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1" locked="0" layoutInCell="1" allowOverlap="1" wp14:anchorId="3684179B" wp14:editId="78B42D55">
                  <wp:simplePos x="0" y="0"/>
                  <wp:positionH relativeFrom="page">
                    <wp:posOffset>914400</wp:posOffset>
                  </wp:positionH>
                  <wp:positionV relativeFrom="paragraph">
                    <wp:posOffset>277495</wp:posOffset>
                  </wp:positionV>
                  <wp:extent cx="5721350" cy="6350"/>
                  <wp:effectExtent l="0" t="0" r="0" b="0"/>
                  <wp:wrapNone/>
                  <wp:docPr id="37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1350" cy="63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4778D8" id="Rectangle 5" o:spid="_x0000_s1026" style="position:absolute;margin-left:1in;margin-top:21.85pt;width:450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" fillcolor="#5b9bd5" stroked="f">
                  <w10:wrap anchorx="page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1" locked="0" layoutInCell="1" allowOverlap="1" wp14:anchorId="048A5CCB" wp14:editId="0430CEDC">
                  <wp:simplePos x="0" y="0"/>
                  <wp:positionH relativeFrom="page">
                    <wp:posOffset>905510</wp:posOffset>
                  </wp:positionH>
                  <wp:positionV relativeFrom="paragraph">
                    <wp:posOffset>535940</wp:posOffset>
                  </wp:positionV>
                  <wp:extent cx="5730240" cy="6350"/>
                  <wp:effectExtent l="0" t="0" r="0" b="0"/>
                  <wp:wrapNone/>
                  <wp:docPr id="36" name="Freeform: 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30240" cy="6350"/>
                          </a:xfrm>
                          <a:custGeom>
                            <a:avLst/>
                            <a:gdLst>
                              <a:gd name="T0" fmla="+- 0 10450 1426"/>
                              <a:gd name="T1" fmla="*/ T0 w 9024"/>
                              <a:gd name="T2" fmla="+- 0 844 844"/>
                              <a:gd name="T3" fmla="*/ 844 h 10"/>
                              <a:gd name="T4" fmla="+- 0 5945 1426"/>
                              <a:gd name="T5" fmla="*/ T4 w 9024"/>
                              <a:gd name="T6" fmla="+- 0 844 844"/>
                              <a:gd name="T7" fmla="*/ 844 h 10"/>
                              <a:gd name="T8" fmla="+- 0 5930 1426"/>
                              <a:gd name="T9" fmla="*/ T8 w 9024"/>
                              <a:gd name="T10" fmla="+- 0 844 844"/>
                              <a:gd name="T11" fmla="*/ 844 h 10"/>
                              <a:gd name="T12" fmla="+- 0 1426 1426"/>
                              <a:gd name="T13" fmla="*/ T12 w 9024"/>
                              <a:gd name="T14" fmla="+- 0 844 844"/>
                              <a:gd name="T15" fmla="*/ 844 h 10"/>
                              <a:gd name="T16" fmla="+- 0 1426 1426"/>
                              <a:gd name="T17" fmla="*/ T16 w 9024"/>
                              <a:gd name="T18" fmla="+- 0 854 844"/>
                              <a:gd name="T19" fmla="*/ 854 h 10"/>
                              <a:gd name="T20" fmla="+- 0 5930 1426"/>
                              <a:gd name="T21" fmla="*/ T20 w 9024"/>
                              <a:gd name="T22" fmla="+- 0 854 844"/>
                              <a:gd name="T23" fmla="*/ 854 h 10"/>
                              <a:gd name="T24" fmla="+- 0 5945 1426"/>
                              <a:gd name="T25" fmla="*/ T24 w 9024"/>
                              <a:gd name="T26" fmla="+- 0 854 844"/>
                              <a:gd name="T27" fmla="*/ 854 h 10"/>
                              <a:gd name="T28" fmla="+- 0 10450 1426"/>
                              <a:gd name="T29" fmla="*/ T28 w 9024"/>
                              <a:gd name="T30" fmla="+- 0 854 844"/>
                              <a:gd name="T31" fmla="*/ 854 h 10"/>
                              <a:gd name="T32" fmla="+- 0 10450 1426"/>
                              <a:gd name="T33" fmla="*/ T32 w 9024"/>
                              <a:gd name="T34" fmla="+- 0 844 844"/>
                              <a:gd name="T35" fmla="*/ 8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10">
                                <a:moveTo>
                                  <a:pt x="9024" y="0"/>
                                </a:moveTo>
                                <a:lnTo>
                                  <a:pt x="4519" y="0"/>
                                </a:lnTo>
                                <a:lnTo>
                                  <a:pt x="4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04" y="10"/>
                                </a:lnTo>
                                <a:lnTo>
                                  <a:pt x="4519" y="10"/>
                                </a:lnTo>
                                <a:lnTo>
                                  <a:pt x="9024" y="10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C044C7C" id="Freeform: Shape 6" o:spid="_x0000_s1026" style="position:absolute;margin-left:71.3pt;margin-top:42.2pt;width:451.2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" path="m9024,l4519,r-15,l,,,10r4504,l4519,10r4505,l9024,xe" fillcolor="#5b9bd5" stroked="f">
                  <v:path arrowok="t" o:connecttype="custom" o:connectlocs="5730240,535940;2869565,535940;2860040,535940;0,535940;0,542290;2860040,542290;2869565,542290;5730240,542290;5730240,535940" o:connectangles="0,0,0,0,0,0,0,0,0"/>
                  <w10:wrap anchorx="page"/>
                </v:shape>
              </w:pict>
            </mc:Fallback>
          </mc:AlternateContent>
        </w:r>
        <w:r>
          <w:br/>
        </w:r>
      </w:ins>
      <w:ins w:id="89" w:author="Kristjan Paur" w:date="2020-10-05T10:31:00Z">
        <w:r>
          <w:fldChar w:fldCharType="begin">
            <w:ffData>
              <w:name w:val="Check4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bookmarkStart w:id="90" w:name="Check4"/>
        <w:r>
          <w:instrText xml:space="preserve"> FORMCHECKBOX </w:instrText>
        </w:r>
      </w:ins>
      <w:r w:rsidR="00823B85">
        <w:fldChar w:fldCharType="separate"/>
      </w:r>
      <w:ins w:id="91" w:author="Kristjan Paur" w:date="2020-10-05T10:31:00Z">
        <w:r>
          <w:fldChar w:fldCharType="end"/>
        </w:r>
        <w:bookmarkEnd w:id="90"/>
        <w:r>
          <w:t xml:space="preserve">  </w:t>
        </w:r>
        <w:r w:rsidRPr="003617F2">
          <w:t>minu poolt määratud isiku arvelduskontole</w:t>
        </w:r>
      </w:ins>
      <w:ins w:id="92" w:author="Kristjan Paur" w:date="2020-10-05T10:30:00Z">
        <w:r>
          <w:t xml:space="preserve"> </w:t>
        </w:r>
      </w:ins>
    </w:p>
    <w:p w14:paraId="66C2021A" w14:textId="77777777" w:rsidR="003617F2" w:rsidRDefault="003617F2" w:rsidP="003617F2">
      <w:pPr>
        <w:spacing w:before="91"/>
        <w:ind w:left="120"/>
        <w:rPr>
          <w:ins w:id="93" w:author="Kristjan Paur" w:date="2020-10-05T10:33:00Z"/>
          <w:b/>
        </w:rPr>
      </w:pPr>
      <w:ins w:id="94" w:author="Kristjan Paur" w:date="2020-10-05T10:30:00Z">
        <w:r>
          <w:rPr>
            <w:b/>
          </w:rPr>
          <w:fldChar w:fldCharType="end"/>
        </w:r>
      </w:ins>
    </w:p>
    <w:p w14:paraId="71138C9A" w14:textId="687189D8" w:rsidR="00E50A39" w:rsidRDefault="00E50A39">
      <w:pPr>
        <w:spacing w:before="91"/>
        <w:ind w:left="120"/>
        <w:rPr>
          <w:b/>
        </w:rPr>
      </w:pPr>
      <w:r>
        <w:rPr>
          <w:b/>
        </w:rPr>
        <w:t>Palun kanda minu rahalised hüvitised*:</w:t>
      </w:r>
    </w:p>
    <w:p w14:paraId="1605F6E5" w14:textId="18F390F3" w:rsidR="00E50A39" w:rsidRDefault="003617F2" w:rsidP="00E50A39">
      <w:pPr>
        <w:pStyle w:val="BodyText"/>
        <w:spacing w:before="10"/>
        <w:rPr>
          <w:b/>
          <w:sz w:val="9"/>
        </w:rPr>
      </w:pPr>
      <w:del w:id="95" w:author="Kristjan Paur" w:date="2020-10-05T10:32:00Z">
        <w:r w:rsidDel="003617F2">
          <w:rPr>
            <w:noProof/>
          </w:rPr>
          <mc:AlternateContent>
            <mc:Choice Requires="wpg">
              <w:drawing>
                <wp:anchor distT="0" distB="0" distL="0" distR="0" simplePos="0" relativeHeight="251669504" behindDoc="1" locked="0" layoutInCell="1" allowOverlap="1" wp14:anchorId="404F186E" wp14:editId="530C67FC">
                  <wp:simplePos x="0" y="0"/>
                  <wp:positionH relativeFrom="page">
                    <wp:posOffset>990600</wp:posOffset>
                  </wp:positionH>
                  <wp:positionV relativeFrom="paragraph">
                    <wp:posOffset>78105</wp:posOffset>
                  </wp:positionV>
                  <wp:extent cx="5645150" cy="206375"/>
                  <wp:effectExtent l="0" t="0" r="12700" b="3175"/>
                  <wp:wrapTopAndBottom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5150" cy="206375"/>
                            <a:chOff x="1395" y="152"/>
                            <a:chExt cx="9055" cy="295"/>
                          </a:xfrm>
                        </wpg:grpSpPr>
                        <wps:wsp>
                          <wps:cNvPr id="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9" y="166"/>
                              <a:ext cx="209" cy="209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437"/>
                              <a:ext cx="9010" cy="1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" y="152"/>
                              <a:ext cx="905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6AE75" w14:textId="77777777" w:rsidR="00E50A39" w:rsidRDefault="00E50A39" w:rsidP="00E50A39">
                                <w:pPr>
                                  <w:spacing w:line="243" w:lineRule="exact"/>
                                  <w:ind w:left="416"/>
                                </w:pPr>
                                <w:r>
                                  <w:t>minu isiklikule arvelduskontole: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4F186E" id="Group 7" o:spid="_x0000_s1026" style="position:absolute;margin-left:78pt;margin-top:6.15pt;width:444.5pt;height:16.25pt;z-index:-251646976;mso-wrap-distance-left:0;mso-wrap-distance-right:0;mso-position-horizontal-relative:page" coordorigin="1395,152" coordsize="905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">
                  <v:rect id="Rectangle 42" o:spid="_x0000_s1027" style="position:absolute;left:1569;top:16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<v:rect id="Rectangle 43" o:spid="_x0000_s1028" style="position:absolute;left:1440;top:437;width:90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" fillcolor="#5b9bd5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1395;top:152;width:905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D66AE75" w14:textId="77777777" w:rsidR="00E50A39" w:rsidRDefault="00E50A39" w:rsidP="00E50A39">
                          <w:pPr>
                            <w:spacing w:line="243" w:lineRule="exact"/>
                            <w:ind w:left="416"/>
                          </w:pPr>
                          <w:r>
                            <w:t>minu isiklikule arvelduskontole: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mc:Fallback>
          </mc:AlternateContent>
        </w:r>
      </w:del>
    </w:p>
    <w:p w14:paraId="7DDD67E9" w14:textId="030E704D" w:rsidR="00E50A39" w:rsidDel="003617F2" w:rsidRDefault="00E50A39" w:rsidP="00E50A39">
      <w:pPr>
        <w:pStyle w:val="BodyText"/>
        <w:spacing w:before="3"/>
        <w:rPr>
          <w:del w:id="96" w:author="Kristjan Paur" w:date="2020-10-05T10:32:00Z"/>
          <w:b/>
          <w:sz w:val="7"/>
        </w:rPr>
      </w:pPr>
    </w:p>
    <w:p w14:paraId="31E842BE" w14:textId="5BF6EE6C" w:rsidR="00E50A39" w:rsidDel="003617F2" w:rsidRDefault="00E50A39" w:rsidP="00E50A39">
      <w:pPr>
        <w:pStyle w:val="BodyText"/>
        <w:ind w:left="105"/>
        <w:rPr>
          <w:del w:id="97" w:author="Kristjan Paur" w:date="2020-10-05T10:32:00Z"/>
          <w:sz w:val="20"/>
        </w:rPr>
      </w:pPr>
      <w:del w:id="98" w:author="Kristjan Paur" w:date="2020-10-05T10:32:00Z">
        <w:r w:rsidDel="003617F2">
          <w:rPr>
            <w:noProof/>
            <w:sz w:val="20"/>
          </w:rPr>
          <mc:AlternateContent>
            <mc:Choice Requires="wpg">
              <w:drawing>
                <wp:inline distT="0" distB="0" distL="0" distR="0" wp14:anchorId="1840BA4C" wp14:editId="5639D0DC">
                  <wp:extent cx="5730240" cy="187325"/>
                  <wp:effectExtent l="0" t="0" r="3810" b="3175"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0240" cy="187325"/>
                            <a:chOff x="0" y="0"/>
                            <a:chExt cx="9024" cy="295"/>
                          </a:xfrm>
                        </wpg:grpSpPr>
                        <wps:wsp>
                          <wps:cNvPr id="1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13"/>
                              <a:ext cx="209" cy="209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0" y="284"/>
                              <a:ext cx="9024" cy="10"/>
                            </a:xfrm>
                            <a:custGeom>
                              <a:avLst/>
                              <a:gdLst>
                                <a:gd name="T0" fmla="*/ 9024 w 9024"/>
                                <a:gd name="T1" fmla="+- 0 284 284"/>
                                <a:gd name="T2" fmla="*/ 284 h 10"/>
                                <a:gd name="T3" fmla="*/ 4519 w 9024"/>
                                <a:gd name="T4" fmla="+- 0 284 284"/>
                                <a:gd name="T5" fmla="*/ 284 h 10"/>
                                <a:gd name="T6" fmla="*/ 4505 w 9024"/>
                                <a:gd name="T7" fmla="+- 0 284 284"/>
                                <a:gd name="T8" fmla="*/ 284 h 10"/>
                                <a:gd name="T9" fmla="*/ 0 w 9024"/>
                                <a:gd name="T10" fmla="+- 0 284 284"/>
                                <a:gd name="T11" fmla="*/ 284 h 10"/>
                                <a:gd name="T12" fmla="*/ 0 w 9024"/>
                                <a:gd name="T13" fmla="+- 0 294 284"/>
                                <a:gd name="T14" fmla="*/ 294 h 10"/>
                                <a:gd name="T15" fmla="*/ 4505 w 9024"/>
                                <a:gd name="T16" fmla="+- 0 294 284"/>
                                <a:gd name="T17" fmla="*/ 294 h 10"/>
                                <a:gd name="T18" fmla="*/ 4519 w 9024"/>
                                <a:gd name="T19" fmla="+- 0 294 284"/>
                                <a:gd name="T20" fmla="*/ 294 h 10"/>
                                <a:gd name="T21" fmla="*/ 9024 w 9024"/>
                                <a:gd name="T22" fmla="+- 0 294 284"/>
                                <a:gd name="T23" fmla="*/ 294 h 10"/>
                                <a:gd name="T24" fmla="*/ 9024 w 9024"/>
                                <a:gd name="T25" fmla="+- 0 284 284"/>
                                <a:gd name="T26" fmla="*/ 284 h 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9024" h="10">
                                  <a:moveTo>
                                    <a:pt x="9024" y="0"/>
                                  </a:moveTo>
                                  <a:lnTo>
                                    <a:pt x="4519" y="0"/>
                                  </a:lnTo>
                                  <a:lnTo>
                                    <a:pt x="45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05" y="10"/>
                                  </a:lnTo>
                                  <a:lnTo>
                                    <a:pt x="4519" y="10"/>
                                  </a:lnTo>
                                  <a:lnTo>
                                    <a:pt x="9024" y="10"/>
                                  </a:lnTo>
                                  <a:lnTo>
                                    <a:pt x="9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24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D95F2" w14:textId="77777777" w:rsidR="00E50A39" w:rsidRDefault="00E50A39" w:rsidP="00E50A39">
                                <w:pPr>
                                  <w:spacing w:line="243" w:lineRule="exact"/>
                                  <w:ind w:left="430"/>
                                </w:pPr>
                                <w:r>
                                  <w:t>minu poolt määratud isiku arvelduskontole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840BA4C" id="Group 11" o:spid="_x0000_s1030" style="width:451.2pt;height:14.75pt;mso-position-horizontal-relative:char;mso-position-vertical-relative:line" coordsize="90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">
                  <v:rect id="Rectangle 5" o:spid="_x0000_s1031" style="position:absolute;left:144;top:1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<v:shape id="Freeform 6" o:spid="_x0000_s1032" style="position:absolute;top:284;width:9024;height:10;visibility:visible;mso-wrap-style:square;v-text-anchor:top" coordsize="90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" path="m9024,l4519,r-14,l,,,10r4505,l4519,10r4505,l9024,xe" fillcolor="#5b9bd5" stroked="f">
                    <v:path arrowok="t" o:connecttype="custom" o:connectlocs="9024,284;4519,284;4505,284;0,284;0,294;4505,294;4519,294;9024,294;9024,284" o:connectangles="0,0,0,0,0,0,0,0,0"/>
                  </v:shape>
                  <v:shape id="Text Box 7" o:spid="_x0000_s1033" type="#_x0000_t202" style="position:absolute;width:902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60DD95F2" w14:textId="77777777" w:rsidR="00E50A39" w:rsidRDefault="00E50A39" w:rsidP="00E50A39">
                          <w:pPr>
                            <w:spacing w:line="243" w:lineRule="exact"/>
                            <w:ind w:left="430"/>
                          </w:pPr>
                          <w:r>
                            <w:t>minu poolt määratud isiku arvelduskontole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del>
    </w:p>
    <w:p w14:paraId="3655387C" w14:textId="2B2584C6" w:rsidR="00E50A39" w:rsidDel="003617F2" w:rsidRDefault="00E50A39">
      <w:pPr>
        <w:pStyle w:val="BodyText"/>
        <w:ind w:left="105"/>
        <w:rPr>
          <w:del w:id="99" w:author="Kristjan Paur" w:date="2020-10-05T10:32:00Z"/>
          <w:b/>
          <w:sz w:val="24"/>
        </w:rPr>
        <w:pPrChange w:id="100" w:author="Kristjan Paur" w:date="2020-10-05T10:32:00Z">
          <w:pPr>
            <w:pStyle w:val="BodyText"/>
            <w:spacing w:before="2"/>
          </w:pPr>
        </w:pPrChange>
      </w:pPr>
    </w:p>
    <w:p w14:paraId="7E64AF21" w14:textId="4A42B4CD" w:rsidR="00E50A39" w:rsidRDefault="00E50A39" w:rsidP="00E50A39">
      <w:pPr>
        <w:pStyle w:val="BodyText"/>
        <w:spacing w:before="90"/>
        <w:ind w:left="228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9D9450" wp14:editId="354F7703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5721350" cy="6350"/>
                <wp:effectExtent l="0" t="0" r="3175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0214" id="Rectangle 15" o:spid="_x0000_s1026" style="position:absolute;margin-left:1in;margin-top:19.15pt;width:450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" fillcolor="#5b9bd5" stroked="f">
                <w10:wrap type="topAndBottom" anchorx="page"/>
              </v:rect>
            </w:pict>
          </mc:Fallback>
        </mc:AlternateContent>
      </w:r>
      <w:r>
        <w:t>Isikukood</w:t>
      </w:r>
      <w:ins w:id="101" w:author="Kristjan Paur" w:date="2020-10-05T10:33:00Z">
        <w:r w:rsidR="003617F2">
          <w:tab/>
        </w:r>
        <w:r w:rsidR="003617F2">
          <w:tab/>
        </w:r>
        <w:r w:rsidR="003617F2">
          <w:tab/>
        </w:r>
        <w:r w:rsidR="003617F2">
          <w:tab/>
        </w:r>
        <w:r w:rsidR="003617F2">
          <w:fldChar w:fldCharType="begin">
            <w:ffData>
              <w:name w:val="Text17"/>
              <w:enabled/>
              <w:calcOnExit w:val="0"/>
              <w:textInput/>
            </w:ffData>
          </w:fldChar>
        </w:r>
        <w:bookmarkStart w:id="102" w:name="Text17"/>
        <w:r w:rsidR="003617F2">
          <w:instrText xml:space="preserve"> FORMTEXT </w:instrText>
        </w:r>
      </w:ins>
      <w:r w:rsidR="003617F2">
        <w:fldChar w:fldCharType="separate"/>
      </w:r>
      <w:ins w:id="103" w:author="Kristjan Paur" w:date="2020-10-05T10:33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</w:ins>
      <w:bookmarkEnd w:id="102"/>
    </w:p>
    <w:p w14:paraId="779F8D21" w14:textId="431871C4" w:rsidR="00E50A39" w:rsidRDefault="00E50A39" w:rsidP="00E50A39">
      <w:pPr>
        <w:pStyle w:val="BodyText"/>
        <w:spacing w:before="75" w:after="41"/>
        <w:ind w:left="228"/>
      </w:pPr>
      <w:r>
        <w:t>Ees – ja perekonnanimi</w:t>
      </w:r>
      <w:ins w:id="104" w:author="Kristjan Paur" w:date="2020-10-05T10:33:00Z">
        <w:r w:rsidR="003617F2">
          <w:tab/>
        </w:r>
        <w:r w:rsidR="003617F2">
          <w:tab/>
        </w:r>
        <w:r w:rsidR="003617F2">
          <w:fldChar w:fldCharType="begin">
            <w:ffData>
              <w:name w:val="Text18"/>
              <w:enabled/>
              <w:calcOnExit w:val="0"/>
              <w:textInput/>
            </w:ffData>
          </w:fldChar>
        </w:r>
        <w:bookmarkStart w:id="105" w:name="Text18"/>
        <w:r w:rsidR="003617F2">
          <w:instrText xml:space="preserve"> FORMTEXT </w:instrText>
        </w:r>
      </w:ins>
      <w:r w:rsidR="003617F2">
        <w:fldChar w:fldCharType="separate"/>
      </w:r>
      <w:ins w:id="106" w:author="Kristjan Paur" w:date="2020-10-05T10:33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</w:ins>
      <w:bookmarkEnd w:id="105"/>
    </w:p>
    <w:p w14:paraId="3EF62CD7" w14:textId="77777777" w:rsidR="00E50A39" w:rsidRDefault="00E50A39" w:rsidP="00E50A39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957F89" wp14:editId="364A959E">
                <wp:extent cx="5721350" cy="6350"/>
                <wp:effectExtent l="0" t="0" r="317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0" cy="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0502" id="Group 16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">
                <v:rect id="Rectangle 3" o:spid="_x0000_s1027" style="position:absolute;width:90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" fillcolor="#5b9bd5" stroked="f"/>
                <w10:anchorlock/>
              </v:group>
            </w:pict>
          </mc:Fallback>
        </mc:AlternateContent>
      </w:r>
    </w:p>
    <w:p w14:paraId="052305B5" w14:textId="073021CF" w:rsidR="00E50A39" w:rsidRDefault="00E50A39">
      <w:pPr>
        <w:pStyle w:val="BodyText"/>
        <w:spacing w:before="92" w:line="285" w:lineRule="auto"/>
        <w:ind w:left="228" w:right="3543"/>
        <w:pPrChange w:id="107" w:author="Kristjan Paur" w:date="2020-10-05T10:32:00Z">
          <w:pPr>
            <w:pStyle w:val="BodyText"/>
            <w:spacing w:before="92" w:line="285" w:lineRule="auto"/>
            <w:ind w:left="228" w:right="6608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5AA8FC" wp14:editId="3F11BC8A">
                <wp:simplePos x="0" y="0"/>
                <wp:positionH relativeFrom="page">
                  <wp:posOffset>914400</wp:posOffset>
                </wp:positionH>
                <wp:positionV relativeFrom="paragraph">
                  <wp:posOffset>245110</wp:posOffset>
                </wp:positionV>
                <wp:extent cx="5721350" cy="6350"/>
                <wp:effectExtent l="0" t="0" r="317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D187" id="Rectangle 18" o:spid="_x0000_s1026" style="position:absolute;margin-left:1in;margin-top:19.3pt;width:450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" fillcolor="#5b9bd5" stroked="f">
                <w10:wrap anchorx="page"/>
              </v:rect>
            </w:pict>
          </mc:Fallback>
        </mc:AlternateContent>
      </w:r>
      <w:r>
        <w:t xml:space="preserve">Arvelduskonto number </w:t>
      </w:r>
      <w:ins w:id="108" w:author="Kristjan Paur" w:date="2020-10-05T10:33:00Z">
        <w:r w:rsidR="003617F2">
          <w:tab/>
        </w:r>
        <w:r w:rsidR="003617F2">
          <w:tab/>
        </w:r>
        <w:r w:rsidR="003617F2">
          <w:fldChar w:fldCharType="begin">
            <w:ffData>
              <w:name w:val="Text19"/>
              <w:enabled/>
              <w:calcOnExit w:val="0"/>
              <w:textInput/>
            </w:ffData>
          </w:fldChar>
        </w:r>
        <w:bookmarkStart w:id="109" w:name="Text19"/>
        <w:r w:rsidR="003617F2">
          <w:instrText xml:space="preserve"> FORMTEXT </w:instrText>
        </w:r>
      </w:ins>
      <w:r w:rsidR="003617F2">
        <w:fldChar w:fldCharType="separate"/>
      </w:r>
      <w:ins w:id="110" w:author="Kristjan Paur" w:date="2020-10-05T10:33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  <w:bookmarkEnd w:id="109"/>
        <w:r w:rsidR="003617F2">
          <w:br/>
        </w:r>
      </w:ins>
      <w:r w:rsidRPr="003617F2">
        <w:rPr>
          <w:b/>
          <w:bCs/>
          <w:rPrChange w:id="111" w:author="Kristjan Paur" w:date="2020-10-05T10:33:00Z">
            <w:rPr/>
          </w:rPrChange>
        </w:rPr>
        <w:t>NB!</w:t>
      </w:r>
      <w:r>
        <w:t xml:space="preserve"> Välisriigi panga </w:t>
      </w:r>
      <w:r>
        <w:rPr>
          <w:spacing w:val="-3"/>
        </w:rPr>
        <w:t>korral</w:t>
      </w:r>
    </w:p>
    <w:p w14:paraId="2B9E9CD0" w14:textId="5BC2355D" w:rsidR="00E50A39" w:rsidRDefault="00E50A39">
      <w:pPr>
        <w:pStyle w:val="BodyText"/>
        <w:spacing w:line="244" w:lineRule="exact"/>
        <w:ind w:left="228" w:right="3543"/>
        <w:pPrChange w:id="112" w:author="Kristjan Paur" w:date="2020-10-05T10:32:00Z">
          <w:pPr>
            <w:pStyle w:val="BodyText"/>
            <w:spacing w:line="244" w:lineRule="exact"/>
            <w:ind w:left="228"/>
          </w:pPr>
        </w:pPrChange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7AD0AD" wp14:editId="50A44ED2">
                <wp:simplePos x="0" y="0"/>
                <wp:positionH relativeFrom="page">
                  <wp:posOffset>905510</wp:posOffset>
                </wp:positionH>
                <wp:positionV relativeFrom="paragraph">
                  <wp:posOffset>180340</wp:posOffset>
                </wp:positionV>
                <wp:extent cx="5730240" cy="6350"/>
                <wp:effectExtent l="635" t="0" r="3175" b="381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284 284"/>
                            <a:gd name="T3" fmla="*/ 284 h 10"/>
                            <a:gd name="T4" fmla="+- 0 4696 1426"/>
                            <a:gd name="T5" fmla="*/ T4 w 9024"/>
                            <a:gd name="T6" fmla="+- 0 284 284"/>
                            <a:gd name="T7" fmla="*/ 284 h 10"/>
                            <a:gd name="T8" fmla="+- 0 4681 1426"/>
                            <a:gd name="T9" fmla="*/ T8 w 9024"/>
                            <a:gd name="T10" fmla="+- 0 284 284"/>
                            <a:gd name="T11" fmla="*/ 284 h 10"/>
                            <a:gd name="T12" fmla="+- 0 1426 1426"/>
                            <a:gd name="T13" fmla="*/ T12 w 9024"/>
                            <a:gd name="T14" fmla="+- 0 284 284"/>
                            <a:gd name="T15" fmla="*/ 284 h 10"/>
                            <a:gd name="T16" fmla="+- 0 1426 1426"/>
                            <a:gd name="T17" fmla="*/ T16 w 9024"/>
                            <a:gd name="T18" fmla="+- 0 293 284"/>
                            <a:gd name="T19" fmla="*/ 293 h 10"/>
                            <a:gd name="T20" fmla="+- 0 4681 1426"/>
                            <a:gd name="T21" fmla="*/ T20 w 9024"/>
                            <a:gd name="T22" fmla="+- 0 293 284"/>
                            <a:gd name="T23" fmla="*/ 293 h 10"/>
                            <a:gd name="T24" fmla="+- 0 4696 1426"/>
                            <a:gd name="T25" fmla="*/ T24 w 9024"/>
                            <a:gd name="T26" fmla="+- 0 293 284"/>
                            <a:gd name="T27" fmla="*/ 293 h 10"/>
                            <a:gd name="T28" fmla="+- 0 10450 1426"/>
                            <a:gd name="T29" fmla="*/ T28 w 9024"/>
                            <a:gd name="T30" fmla="+- 0 293 284"/>
                            <a:gd name="T31" fmla="*/ 293 h 10"/>
                            <a:gd name="T32" fmla="+- 0 10450 1426"/>
                            <a:gd name="T33" fmla="*/ T32 w 9024"/>
                            <a:gd name="T34" fmla="+- 0 284 284"/>
                            <a:gd name="T35" fmla="*/ 28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3270" y="0"/>
                              </a:lnTo>
                              <a:lnTo>
                                <a:pt x="325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255" y="9"/>
                              </a:lnTo>
                              <a:lnTo>
                                <a:pt x="3270" y="9"/>
                              </a:lnTo>
                              <a:lnTo>
                                <a:pt x="9024" y="9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E29A" id="Freeform: Shape 19" o:spid="_x0000_s1026" style="position:absolute;margin-left:71.3pt;margin-top:14.2pt;width:451.2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" path="m9024,l3270,r-15,l,,,9r3255,l3270,9r5754,l9024,xe" fillcolor="#5b9bd5" stroked="f">
                <v:path arrowok="t" o:connecttype="custom" o:connectlocs="5730240,180340;2076450,180340;2066925,180340;0,180340;0,186055;2066925,186055;2076450,186055;5730240,186055;5730240,180340" o:connectangles="0,0,0,0,0,0,0,0,0"/>
                <w10:wrap type="topAndBottom" anchorx="page"/>
              </v:shape>
            </w:pict>
          </mc:Fallback>
        </mc:AlternateContent>
      </w:r>
      <w:r>
        <w:t>märkige lisaks SWIFT/BIC kood</w:t>
      </w:r>
      <w:ins w:id="113" w:author="Kristjan Paur" w:date="2020-10-05T10:33:00Z">
        <w:r w:rsidR="003617F2">
          <w:tab/>
        </w:r>
        <w:r w:rsidR="003617F2">
          <w:fldChar w:fldCharType="begin">
            <w:ffData>
              <w:name w:val="Text20"/>
              <w:enabled/>
              <w:calcOnExit w:val="0"/>
              <w:textInput/>
            </w:ffData>
          </w:fldChar>
        </w:r>
        <w:bookmarkStart w:id="114" w:name="Text20"/>
        <w:r w:rsidR="003617F2">
          <w:instrText xml:space="preserve"> FORMTEXT </w:instrText>
        </w:r>
      </w:ins>
      <w:r w:rsidR="003617F2">
        <w:fldChar w:fldCharType="separate"/>
      </w:r>
      <w:ins w:id="115" w:author="Kristjan Paur" w:date="2020-10-05T10:33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</w:ins>
      <w:bookmarkEnd w:id="114"/>
    </w:p>
    <w:p w14:paraId="7EF2A9E8" w14:textId="77777777" w:rsidR="00E50A39" w:rsidRDefault="00E50A39" w:rsidP="00E50A39"/>
    <w:p w14:paraId="3E6D1B06" w14:textId="77777777" w:rsidR="00E50A39" w:rsidRDefault="00E50A39" w:rsidP="00E50A39"/>
    <w:p w14:paraId="7AB284D3" w14:textId="77777777" w:rsidR="00E50A39" w:rsidRDefault="00E50A39" w:rsidP="00E50A39">
      <w:pPr>
        <w:pStyle w:val="Heading1"/>
      </w:pPr>
      <w:r>
        <w:t>Palun täitke kui soovite hüvitist saada välisriigis asuva panga kontole:</w:t>
      </w:r>
    </w:p>
    <w:p w14:paraId="2D9E9614" w14:textId="322F6179" w:rsidR="00E50A39" w:rsidRDefault="00E50A39">
      <w:pPr>
        <w:pStyle w:val="BodyText"/>
        <w:spacing w:before="143" w:line="386" w:lineRule="auto"/>
        <w:ind w:left="228" w:right="2551"/>
        <w:pPrChange w:id="116" w:author="Kristjan Paur" w:date="2020-10-05T10:34:00Z">
          <w:pPr>
            <w:pStyle w:val="BodyText"/>
            <w:spacing w:before="143" w:line="386" w:lineRule="auto"/>
            <w:ind w:left="228" w:right="7934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709D30" wp14:editId="5D4B1E8A">
                <wp:simplePos x="0" y="0"/>
                <wp:positionH relativeFrom="page">
                  <wp:posOffset>914400</wp:posOffset>
                </wp:positionH>
                <wp:positionV relativeFrom="paragraph">
                  <wp:posOffset>276860</wp:posOffset>
                </wp:positionV>
                <wp:extent cx="5721350" cy="6350"/>
                <wp:effectExtent l="0" t="635" r="3175" b="25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CC04" id="Rectangle 20" o:spid="_x0000_s1026" style="position:absolute;margin-left:1in;margin-top:21.8pt;width:450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" fillcolor="#5b9bd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DF87C0" wp14:editId="0B678EA5">
                <wp:simplePos x="0" y="0"/>
                <wp:positionH relativeFrom="page">
                  <wp:posOffset>914400</wp:posOffset>
                </wp:positionH>
                <wp:positionV relativeFrom="paragraph">
                  <wp:posOffset>535305</wp:posOffset>
                </wp:positionV>
                <wp:extent cx="5721350" cy="6350"/>
                <wp:effectExtent l="0" t="1905" r="3175" b="12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CB7B" id="Rectangle 21" o:spid="_x0000_s1026" style="position:absolute;margin-left:1in;margin-top:42.15pt;width:450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" fillcolor="#5b9bd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D804C5" wp14:editId="603BAF37">
                <wp:simplePos x="0" y="0"/>
                <wp:positionH relativeFrom="page">
                  <wp:posOffset>905510</wp:posOffset>
                </wp:positionH>
                <wp:positionV relativeFrom="paragraph">
                  <wp:posOffset>794385</wp:posOffset>
                </wp:positionV>
                <wp:extent cx="5730240" cy="6350"/>
                <wp:effectExtent l="635" t="3810" r="3175" b="0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1251 1251"/>
                            <a:gd name="T3" fmla="*/ 1251 h 10"/>
                            <a:gd name="T4" fmla="+- 0 2858 1426"/>
                            <a:gd name="T5" fmla="*/ T4 w 9024"/>
                            <a:gd name="T6" fmla="+- 0 1251 1251"/>
                            <a:gd name="T7" fmla="*/ 1251 h 10"/>
                            <a:gd name="T8" fmla="+- 0 2844 1426"/>
                            <a:gd name="T9" fmla="*/ T8 w 9024"/>
                            <a:gd name="T10" fmla="+- 0 1251 1251"/>
                            <a:gd name="T11" fmla="*/ 1251 h 10"/>
                            <a:gd name="T12" fmla="+- 0 1426 1426"/>
                            <a:gd name="T13" fmla="*/ T12 w 9024"/>
                            <a:gd name="T14" fmla="+- 0 1251 1251"/>
                            <a:gd name="T15" fmla="*/ 1251 h 10"/>
                            <a:gd name="T16" fmla="+- 0 1426 1426"/>
                            <a:gd name="T17" fmla="*/ T16 w 9024"/>
                            <a:gd name="T18" fmla="+- 0 1261 1251"/>
                            <a:gd name="T19" fmla="*/ 1261 h 10"/>
                            <a:gd name="T20" fmla="+- 0 2844 1426"/>
                            <a:gd name="T21" fmla="*/ T20 w 9024"/>
                            <a:gd name="T22" fmla="+- 0 1261 1251"/>
                            <a:gd name="T23" fmla="*/ 1261 h 10"/>
                            <a:gd name="T24" fmla="+- 0 2858 1426"/>
                            <a:gd name="T25" fmla="*/ T24 w 9024"/>
                            <a:gd name="T26" fmla="+- 0 1261 1251"/>
                            <a:gd name="T27" fmla="*/ 1261 h 10"/>
                            <a:gd name="T28" fmla="+- 0 10450 1426"/>
                            <a:gd name="T29" fmla="*/ T28 w 9024"/>
                            <a:gd name="T30" fmla="+- 0 1261 1251"/>
                            <a:gd name="T31" fmla="*/ 1261 h 10"/>
                            <a:gd name="T32" fmla="+- 0 10450 1426"/>
                            <a:gd name="T33" fmla="*/ T32 w 9024"/>
                            <a:gd name="T34" fmla="+- 0 1251 1251"/>
                            <a:gd name="T35" fmla="*/ 125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1432" y="0"/>
                              </a:ln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18" y="10"/>
                              </a:lnTo>
                              <a:lnTo>
                                <a:pt x="1432" y="10"/>
                              </a:lnTo>
                              <a:lnTo>
                                <a:pt x="9024" y="10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AC15" id="Freeform: Shape 38" o:spid="_x0000_s1026" style="position:absolute;margin-left:71.3pt;margin-top:62.55pt;width:451.2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" path="m9024,l1432,r-14,l,,,10r1418,l1432,10r7592,l9024,xe" fillcolor="#5b9bd5" stroked="f">
                <v:path arrowok="t" o:connecttype="custom" o:connectlocs="5730240,794385;909320,794385;900430,794385;0,794385;0,800735;900430,800735;909320,800735;5730240,800735;5730240,794385" o:connectangles="0,0,0,0,0,0,0,0,0"/>
                <w10:wrap anchorx="page"/>
              </v:shape>
            </w:pict>
          </mc:Fallback>
        </mc:AlternateContent>
      </w:r>
      <w:r>
        <w:t xml:space="preserve">Panga nimi </w:t>
      </w:r>
      <w:ins w:id="117" w:author="Kristjan Paur" w:date="2020-10-05T10:34:00Z">
        <w:r w:rsidR="003617F2">
          <w:tab/>
        </w:r>
        <w:r w:rsidR="003617F2">
          <w:tab/>
        </w:r>
        <w:r w:rsidR="003617F2">
          <w:fldChar w:fldCharType="begin">
            <w:ffData>
              <w:name w:val="Text21"/>
              <w:enabled/>
              <w:calcOnExit w:val="0"/>
              <w:textInput/>
            </w:ffData>
          </w:fldChar>
        </w:r>
        <w:bookmarkStart w:id="118" w:name="Text21"/>
        <w:r w:rsidR="003617F2">
          <w:instrText xml:space="preserve"> FORMTEXT </w:instrText>
        </w:r>
      </w:ins>
      <w:r w:rsidR="003617F2">
        <w:fldChar w:fldCharType="separate"/>
      </w:r>
      <w:ins w:id="119" w:author="Kristjan Paur" w:date="2020-10-05T10:34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  <w:bookmarkEnd w:id="118"/>
        <w:r w:rsidR="003617F2">
          <w:br/>
        </w:r>
      </w:ins>
      <w:r>
        <w:t>IBAN BIC/SWIFT</w:t>
      </w:r>
      <w:ins w:id="120" w:author="Kristjan Paur" w:date="2020-10-05T10:34:00Z">
        <w:r w:rsidR="003617F2">
          <w:tab/>
        </w:r>
        <w:r w:rsidR="003617F2">
          <w:fldChar w:fldCharType="begin">
            <w:ffData>
              <w:name w:val="Text22"/>
              <w:enabled/>
              <w:calcOnExit w:val="0"/>
              <w:textInput/>
            </w:ffData>
          </w:fldChar>
        </w:r>
        <w:bookmarkStart w:id="121" w:name="Text22"/>
        <w:r w:rsidR="003617F2">
          <w:instrText xml:space="preserve"> FORMTEXT </w:instrText>
        </w:r>
      </w:ins>
      <w:r w:rsidR="003617F2">
        <w:fldChar w:fldCharType="separate"/>
      </w:r>
      <w:ins w:id="122" w:author="Kristjan Paur" w:date="2020-10-05T10:34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</w:ins>
      <w:bookmarkEnd w:id="121"/>
    </w:p>
    <w:p w14:paraId="37F047D2" w14:textId="77777777" w:rsidR="00E50A39" w:rsidRDefault="00E50A39" w:rsidP="00E50A39">
      <w:pPr>
        <w:spacing w:line="252" w:lineRule="exact"/>
      </w:pPr>
    </w:p>
    <w:p w14:paraId="180012DE" w14:textId="114FC5C8" w:rsidR="00E50A39" w:rsidRDefault="00E50A39" w:rsidP="00E50A39">
      <w:pPr>
        <w:pStyle w:val="Heading1"/>
        <w:tabs>
          <w:tab w:val="left" w:pos="5338"/>
        </w:tabs>
        <w:spacing w:before="92"/>
        <w:ind w:left="227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CBDACEA" wp14:editId="439F8857">
                <wp:simplePos x="0" y="0"/>
                <wp:positionH relativeFrom="page">
                  <wp:posOffset>905510</wp:posOffset>
                </wp:positionH>
                <wp:positionV relativeFrom="paragraph">
                  <wp:posOffset>244475</wp:posOffset>
                </wp:positionV>
                <wp:extent cx="5730240" cy="6350"/>
                <wp:effectExtent l="635" t="0" r="3175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6350"/>
                        </a:xfrm>
                        <a:custGeom>
                          <a:avLst/>
                          <a:gdLst>
                            <a:gd name="T0" fmla="+- 0 10450 1426"/>
                            <a:gd name="T1" fmla="*/ T0 w 9024"/>
                            <a:gd name="T2" fmla="+- 0 385 385"/>
                            <a:gd name="T3" fmla="*/ 385 h 10"/>
                            <a:gd name="T4" fmla="+- 0 5945 1426"/>
                            <a:gd name="T5" fmla="*/ T4 w 9024"/>
                            <a:gd name="T6" fmla="+- 0 385 385"/>
                            <a:gd name="T7" fmla="*/ 385 h 10"/>
                            <a:gd name="T8" fmla="+- 0 5930 1426"/>
                            <a:gd name="T9" fmla="*/ T8 w 9024"/>
                            <a:gd name="T10" fmla="+- 0 385 385"/>
                            <a:gd name="T11" fmla="*/ 385 h 10"/>
                            <a:gd name="T12" fmla="+- 0 1426 1426"/>
                            <a:gd name="T13" fmla="*/ T12 w 9024"/>
                            <a:gd name="T14" fmla="+- 0 385 385"/>
                            <a:gd name="T15" fmla="*/ 385 h 10"/>
                            <a:gd name="T16" fmla="+- 0 1426 1426"/>
                            <a:gd name="T17" fmla="*/ T16 w 9024"/>
                            <a:gd name="T18" fmla="+- 0 395 385"/>
                            <a:gd name="T19" fmla="*/ 395 h 10"/>
                            <a:gd name="T20" fmla="+- 0 5930 1426"/>
                            <a:gd name="T21" fmla="*/ T20 w 9024"/>
                            <a:gd name="T22" fmla="+- 0 395 385"/>
                            <a:gd name="T23" fmla="*/ 395 h 10"/>
                            <a:gd name="T24" fmla="+- 0 5945 1426"/>
                            <a:gd name="T25" fmla="*/ T24 w 9024"/>
                            <a:gd name="T26" fmla="+- 0 395 385"/>
                            <a:gd name="T27" fmla="*/ 395 h 10"/>
                            <a:gd name="T28" fmla="+- 0 10450 1426"/>
                            <a:gd name="T29" fmla="*/ T28 w 9024"/>
                            <a:gd name="T30" fmla="+- 0 395 385"/>
                            <a:gd name="T31" fmla="*/ 395 h 10"/>
                            <a:gd name="T32" fmla="+- 0 10450 1426"/>
                            <a:gd name="T33" fmla="*/ T32 w 9024"/>
                            <a:gd name="T34" fmla="+- 0 385 385"/>
                            <a:gd name="T35" fmla="*/ 3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24" h="10">
                              <a:moveTo>
                                <a:pt x="9024" y="0"/>
                              </a:moveTo>
                              <a:lnTo>
                                <a:pt x="4519" y="0"/>
                              </a:lnTo>
                              <a:lnTo>
                                <a:pt x="45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04" y="10"/>
                              </a:lnTo>
                              <a:lnTo>
                                <a:pt x="4519" y="10"/>
                              </a:lnTo>
                              <a:lnTo>
                                <a:pt x="9024" y="10"/>
                              </a:lnTo>
                              <a:lnTo>
                                <a:pt x="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535D" id="Freeform: Shape 39" o:spid="_x0000_s1026" style="position:absolute;margin-left:71.3pt;margin-top:19.25pt;width:451.2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" path="m9024,l4519,r-15,l,,,10r4504,l4519,10r4505,l9024,xe" fillcolor="#5b9bd5" stroked="f">
                <v:path arrowok="t" o:connecttype="custom" o:connectlocs="5730240,244475;2869565,244475;2860040,244475;0,244475;0,250825;2860040,250825;2869565,250825;5730240,250825;5730240,244475" o:connectangles="0,0,0,0,0,0,0,0,0"/>
                <w10:wrap type="topAndBottom" anchorx="page"/>
              </v:shape>
            </w:pict>
          </mc:Fallback>
        </mc:AlternateContent>
      </w:r>
      <w:r>
        <w:t>Ise tasusin tervishoiuteenuste</w:t>
      </w:r>
      <w:r>
        <w:rPr>
          <w:spacing w:val="-4"/>
        </w:rPr>
        <w:t xml:space="preserve"> </w:t>
      </w:r>
      <w:r>
        <w:t>eest</w:t>
      </w:r>
      <w:r>
        <w:rPr>
          <w:spacing w:val="-1"/>
        </w:rPr>
        <w:t xml:space="preserve"> </w:t>
      </w:r>
      <w:r>
        <w:t>kokku</w:t>
      </w:r>
      <w:ins w:id="123" w:author="Kristjan Paur" w:date="2020-10-05T10:34:00Z">
        <w:r w:rsidR="003617F2">
          <w:t xml:space="preserve">  </w:t>
        </w:r>
        <w:r w:rsidR="003617F2">
          <w:fldChar w:fldCharType="begin">
            <w:ffData>
              <w:name w:val="Text23"/>
              <w:enabled/>
              <w:calcOnExit w:val="0"/>
              <w:textInput/>
            </w:ffData>
          </w:fldChar>
        </w:r>
        <w:bookmarkStart w:id="124" w:name="Text23"/>
        <w:r w:rsidR="003617F2">
          <w:instrText xml:space="preserve"> FORMTEXT </w:instrText>
        </w:r>
      </w:ins>
      <w:r w:rsidR="003617F2">
        <w:fldChar w:fldCharType="separate"/>
      </w:r>
      <w:ins w:id="125" w:author="Kristjan Paur" w:date="2020-10-05T10:34:00Z"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rPr>
            <w:noProof/>
          </w:rPr>
          <w:t> </w:t>
        </w:r>
        <w:r w:rsidR="003617F2">
          <w:fldChar w:fldCharType="end"/>
        </w:r>
        <w:bookmarkEnd w:id="124"/>
        <w:r w:rsidR="003617F2">
          <w:t xml:space="preserve">  </w:t>
        </w:r>
      </w:ins>
      <w:del w:id="126" w:author="Kristjan Paur" w:date="2020-10-05T10:34:00Z">
        <w:r w:rsidDel="003617F2">
          <w:tab/>
        </w:r>
      </w:del>
      <w:r>
        <w:rPr>
          <w:b w:val="0"/>
        </w:rPr>
        <w:t>eurot</w:t>
      </w:r>
    </w:p>
    <w:p w14:paraId="55E07E60" w14:textId="77777777" w:rsidR="00E50A39" w:rsidRPr="003E276A" w:rsidRDefault="00E50A39" w:rsidP="00E50A39"/>
    <w:p w14:paraId="205D1DC4" w14:textId="77777777" w:rsidR="00E50A39" w:rsidRPr="003E276A" w:rsidRDefault="00E50A39" w:rsidP="00E50A39"/>
    <w:p w14:paraId="2F4BA978" w14:textId="77777777" w:rsidR="00E50A39" w:rsidRDefault="00E50A39" w:rsidP="00E50A39">
      <w:pPr>
        <w:rPr>
          <w:b/>
          <w:bCs/>
        </w:rPr>
      </w:pPr>
    </w:p>
    <w:p w14:paraId="2C35A7A8" w14:textId="2573ABA6" w:rsidR="00E50A39" w:rsidRPr="00E50A39" w:rsidRDefault="00E50A39">
      <w:pPr>
        <w:pStyle w:val="BodyText"/>
        <w:tabs>
          <w:tab w:val="left" w:pos="3314"/>
          <w:tab w:val="right" w:pos="4290"/>
        </w:tabs>
        <w:spacing w:line="386" w:lineRule="auto"/>
        <w:ind w:left="57" w:right="2665"/>
        <w:pPrChange w:id="127" w:author="Kristjan Paur" w:date="2020-10-05T10:37:00Z">
          <w:pPr>
            <w:pStyle w:val="BodyText"/>
            <w:tabs>
              <w:tab w:val="left" w:pos="3314"/>
              <w:tab w:val="right" w:pos="4290"/>
              <w:tab w:val="left" w:pos="4781"/>
            </w:tabs>
            <w:spacing w:before="91" w:line="386" w:lineRule="auto"/>
            <w:ind w:left="228" w:right="3999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E4AD8" wp14:editId="22CA271F">
                <wp:simplePos x="0" y="0"/>
                <wp:positionH relativeFrom="page">
                  <wp:posOffset>914400</wp:posOffset>
                </wp:positionH>
                <wp:positionV relativeFrom="paragraph">
                  <wp:posOffset>243840</wp:posOffset>
                </wp:positionV>
                <wp:extent cx="5721350" cy="6350"/>
                <wp:effectExtent l="0" t="0" r="3175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FB4F" id="Rectangle 53" o:spid="_x0000_s1026" style="position:absolute;margin-left:1in;margin-top:19.2pt;width:450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" fillcolor="#5b9bd5" stroked="f">
                <w10:wrap anchorx="page"/>
              </v:rect>
            </w:pict>
          </mc:Fallback>
        </mc:AlternateContent>
      </w:r>
      <w:r>
        <w:t xml:space="preserve"> Taotluse esitamise</w:t>
      </w:r>
      <w:r>
        <w:rPr>
          <w:spacing w:val="-2"/>
        </w:rPr>
        <w:t xml:space="preserve"> </w:t>
      </w:r>
      <w:r>
        <w:t>kuupäev:</w:t>
      </w:r>
      <w:r>
        <w:rPr>
          <w:spacing w:val="-1"/>
        </w:rPr>
        <w:t xml:space="preserve"> </w:t>
      </w:r>
      <w:ins w:id="128" w:author="Kristjan Paur" w:date="2020-10-05T10:36:00Z">
        <w:r w:rsidR="003617F2">
          <w:rPr>
            <w:spacing w:val="-1"/>
          </w:rPr>
          <w:t xml:space="preserve">  </w:t>
        </w:r>
      </w:ins>
      <w:customXmlInsRangeStart w:id="129" w:author="Kristjan Paur" w:date="2020-10-05T10:36:00Z"/>
      <w:sdt>
        <w:sdtPr>
          <w:rPr>
            <w:color w:val="0070C0"/>
            <w:sz w:val="20"/>
            <w:szCs w:val="20"/>
            <w:highlight w:val="lightGray"/>
          </w:rPr>
          <w:id w:val="214937792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customXmlInsRangeEnd w:id="129"/>
          <w:ins w:id="130" w:author="Kristjan Paur" w:date="2020-10-05T10:36:00Z">
            <w:r w:rsidR="003617F2" w:rsidRPr="003617F2">
              <w:rPr>
                <w:color w:val="0070C0"/>
                <w:sz w:val="20"/>
                <w:szCs w:val="20"/>
                <w:highlight w:val="lightGray"/>
              </w:rPr>
              <w:t>Kliki siia kuupäeva sisestamiseks</w:t>
            </w:r>
          </w:ins>
          <w:customXmlInsRangeStart w:id="131" w:author="Kristjan Paur" w:date="2020-10-05T10:36:00Z"/>
        </w:sdtContent>
      </w:sdt>
      <w:customXmlInsRangeEnd w:id="131"/>
      <w:del w:id="132" w:author="Kristjan Paur" w:date="2020-10-05T10:35:00Z">
        <w:r w:rsidDel="003617F2">
          <w:delText>“</w:delText>
        </w:r>
        <w:r w:rsidDel="003617F2">
          <w:tab/>
          <w:delText>”</w:delText>
        </w:r>
        <w:r w:rsidDel="003617F2">
          <w:tab/>
          <w:delText>20</w:delText>
        </w:r>
      </w:del>
    </w:p>
    <w:p w14:paraId="6689CBA3" w14:textId="5297CF31" w:rsidR="00F310BB" w:rsidRDefault="00823B85" w:rsidP="00E50A39"/>
    <w:p w14:paraId="4B742CC7" w14:textId="42DA68E7" w:rsidR="00E50A39" w:rsidRDefault="00E50A39" w:rsidP="00E50A39">
      <w:pPr>
        <w:pStyle w:val="Heading2"/>
        <w:spacing w:before="185" w:line="276" w:lineRule="auto"/>
        <w:ind w:right="389"/>
      </w:pPr>
      <w:r>
        <w:t>Allkirjaga annan oma nõusoleku taotluses märgitud isiku/te delikaatsete ja muude isikuandmete töötlemiseks, s.h. delikaatsete isikuandmete edastamiseks kolmandatele isikutele kooskõlas isikuandmete kaitse seadusega. Andmete töötlemise eesmärk on haigekassa poolt taotluse menetlemine ja taotluse osas otsuse tegemine.</w:t>
      </w:r>
    </w:p>
    <w:p w14:paraId="42E699F8" w14:textId="77777777" w:rsidR="00E50A39" w:rsidRDefault="00E50A39" w:rsidP="00E50A39">
      <w:pPr>
        <w:pStyle w:val="BodyText"/>
        <w:spacing w:before="2"/>
        <w:rPr>
          <w:b/>
          <w:i/>
          <w:sz w:val="25"/>
        </w:rPr>
      </w:pPr>
    </w:p>
    <w:p w14:paraId="23ADAA78" w14:textId="77777777" w:rsidR="00E50A39" w:rsidRDefault="00E50A39">
      <w:pPr>
        <w:pStyle w:val="BodyText"/>
        <w:spacing w:line="276" w:lineRule="auto"/>
        <w:ind w:left="120" w:right="4252"/>
        <w:pPrChange w:id="133" w:author="Kristjan Paur" w:date="2020-10-05T10:37:00Z">
          <w:pPr>
            <w:pStyle w:val="BodyText"/>
            <w:spacing w:line="276" w:lineRule="auto"/>
            <w:ind w:left="120" w:right="4877"/>
          </w:pPr>
        </w:pPrChange>
      </w:pPr>
      <w:r>
        <w:t>Kinnitan taotluses esitatud andmete õigsust. Kinnitan, et taotlusele lisatud arved on makstud.</w:t>
      </w:r>
    </w:p>
    <w:p w14:paraId="58717C3C" w14:textId="77777777" w:rsidR="00E50A39" w:rsidRDefault="00E50A39">
      <w:pPr>
        <w:pStyle w:val="BodyText"/>
        <w:spacing w:line="276" w:lineRule="auto"/>
        <w:ind w:left="120" w:right="992"/>
        <w:pPrChange w:id="134" w:author="Kristjan Paur" w:date="2020-10-05T10:37:00Z">
          <w:pPr>
            <w:pStyle w:val="BodyText"/>
            <w:spacing w:line="276" w:lineRule="auto"/>
            <w:ind w:left="120" w:right="1847"/>
          </w:pPr>
        </w:pPrChange>
      </w:pPr>
      <w:r>
        <w:t>Kinnitan, et ei ole saanud tervishoiuteenuseid Euroopa ravikindlustuskaardi alusel. Kinnitan, et ei oma ravikindlustust teises Euroopa Liidu liikmesriigis</w:t>
      </w:r>
    </w:p>
    <w:p w14:paraId="24F47427" w14:textId="77777777" w:rsidR="00E50A39" w:rsidRDefault="00E50A39" w:rsidP="00E50A39"/>
    <w:sectPr w:rsidR="00E50A39" w:rsidSect="003617F2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  <w:sectPrChange w:id="137" w:author="Kristjan Paur" w:date="2020-10-05T10:33:00Z">
        <w:sectPr w:rsidR="00E50A39" w:rsidSect="003617F2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92D9" w14:textId="77777777" w:rsidR="00823B85" w:rsidRDefault="00823B85" w:rsidP="00935A3A">
      <w:r>
        <w:separator/>
      </w:r>
    </w:p>
  </w:endnote>
  <w:endnote w:type="continuationSeparator" w:id="0">
    <w:p w14:paraId="7FC28BB8" w14:textId="77777777" w:rsidR="00823B85" w:rsidRDefault="00823B85" w:rsidP="0093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CA2B" w14:textId="77777777" w:rsidR="00823B85" w:rsidRDefault="00823B85" w:rsidP="00935A3A">
      <w:r>
        <w:separator/>
      </w:r>
    </w:p>
  </w:footnote>
  <w:footnote w:type="continuationSeparator" w:id="0">
    <w:p w14:paraId="2F5C5441" w14:textId="77777777" w:rsidR="00823B85" w:rsidRDefault="00823B85" w:rsidP="0093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3BAF" w14:textId="218368E5" w:rsidR="00935A3A" w:rsidRDefault="00935A3A">
    <w:pPr>
      <w:pStyle w:val="Header"/>
      <w:ind w:left="-1417"/>
      <w:pPrChange w:id="135" w:author="Kristjan Paur" w:date="2020-10-05T10:20:00Z">
        <w:pPr>
          <w:pStyle w:val="Header"/>
        </w:pPr>
      </w:pPrChange>
    </w:pPr>
    <w:ins w:id="136" w:author="Kristjan Paur" w:date="2020-10-05T10:19:00Z">
      <w:r>
        <w:rPr>
          <w:noProof/>
        </w:rPr>
        <w:drawing>
          <wp:inline distT="0" distB="0" distL="0" distR="0" wp14:anchorId="495BE1F2" wp14:editId="738C7BA1">
            <wp:extent cx="7560036" cy="1421672"/>
            <wp:effectExtent l="0" t="0" r="3175" b="7620"/>
            <wp:docPr id="41" name="Picture 4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rectangle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952" cy="14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61A6"/>
    <w:multiLevelType w:val="hybridMultilevel"/>
    <w:tmpl w:val="B3C64A44"/>
    <w:lvl w:ilvl="0" w:tplc="28BC2D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0" w:hanging="360"/>
      </w:pPr>
    </w:lvl>
    <w:lvl w:ilvl="2" w:tplc="0425001B" w:tentative="1">
      <w:start w:val="1"/>
      <w:numFmt w:val="lowerRoman"/>
      <w:lvlText w:val="%3."/>
      <w:lvlJc w:val="right"/>
      <w:pPr>
        <w:ind w:left="2140" w:hanging="180"/>
      </w:pPr>
    </w:lvl>
    <w:lvl w:ilvl="3" w:tplc="0425000F" w:tentative="1">
      <w:start w:val="1"/>
      <w:numFmt w:val="decimal"/>
      <w:lvlText w:val="%4."/>
      <w:lvlJc w:val="left"/>
      <w:pPr>
        <w:ind w:left="2860" w:hanging="360"/>
      </w:pPr>
    </w:lvl>
    <w:lvl w:ilvl="4" w:tplc="04250019" w:tentative="1">
      <w:start w:val="1"/>
      <w:numFmt w:val="lowerLetter"/>
      <w:lvlText w:val="%5."/>
      <w:lvlJc w:val="left"/>
      <w:pPr>
        <w:ind w:left="3580" w:hanging="360"/>
      </w:pPr>
    </w:lvl>
    <w:lvl w:ilvl="5" w:tplc="0425001B" w:tentative="1">
      <w:start w:val="1"/>
      <w:numFmt w:val="lowerRoman"/>
      <w:lvlText w:val="%6."/>
      <w:lvlJc w:val="right"/>
      <w:pPr>
        <w:ind w:left="4300" w:hanging="180"/>
      </w:pPr>
    </w:lvl>
    <w:lvl w:ilvl="6" w:tplc="0425000F" w:tentative="1">
      <w:start w:val="1"/>
      <w:numFmt w:val="decimal"/>
      <w:lvlText w:val="%7."/>
      <w:lvlJc w:val="left"/>
      <w:pPr>
        <w:ind w:left="5020" w:hanging="360"/>
      </w:pPr>
    </w:lvl>
    <w:lvl w:ilvl="7" w:tplc="04250019" w:tentative="1">
      <w:start w:val="1"/>
      <w:numFmt w:val="lowerLetter"/>
      <w:lvlText w:val="%8."/>
      <w:lvlJc w:val="left"/>
      <w:pPr>
        <w:ind w:left="5740" w:hanging="360"/>
      </w:pPr>
    </w:lvl>
    <w:lvl w:ilvl="8" w:tplc="042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CCA7F3A"/>
    <w:multiLevelType w:val="hybridMultilevel"/>
    <w:tmpl w:val="3982AEA4"/>
    <w:lvl w:ilvl="0" w:tplc="4F0869E2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t-EE" w:eastAsia="en-US" w:bidi="ar-SA"/>
      </w:rPr>
    </w:lvl>
    <w:lvl w:ilvl="1" w:tplc="638429F6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t-EE" w:eastAsia="en-US" w:bidi="ar-SA"/>
      </w:rPr>
    </w:lvl>
    <w:lvl w:ilvl="2" w:tplc="3662992A">
      <w:numFmt w:val="bullet"/>
      <w:lvlText w:val="•"/>
      <w:lvlJc w:val="left"/>
      <w:pPr>
        <w:ind w:left="1456" w:hanging="360"/>
      </w:pPr>
      <w:rPr>
        <w:rFonts w:hint="default"/>
        <w:lang w:val="et-EE" w:eastAsia="en-US" w:bidi="ar-SA"/>
      </w:rPr>
    </w:lvl>
    <w:lvl w:ilvl="3" w:tplc="4F4A61A4">
      <w:numFmt w:val="bullet"/>
      <w:lvlText w:val="•"/>
      <w:lvlJc w:val="left"/>
      <w:pPr>
        <w:ind w:left="2432" w:hanging="360"/>
      </w:pPr>
      <w:rPr>
        <w:rFonts w:hint="default"/>
        <w:lang w:val="et-EE" w:eastAsia="en-US" w:bidi="ar-SA"/>
      </w:rPr>
    </w:lvl>
    <w:lvl w:ilvl="4" w:tplc="509027D8">
      <w:numFmt w:val="bullet"/>
      <w:lvlText w:val="•"/>
      <w:lvlJc w:val="left"/>
      <w:pPr>
        <w:ind w:left="3408" w:hanging="360"/>
      </w:pPr>
      <w:rPr>
        <w:rFonts w:hint="default"/>
        <w:lang w:val="et-EE" w:eastAsia="en-US" w:bidi="ar-SA"/>
      </w:rPr>
    </w:lvl>
    <w:lvl w:ilvl="5" w:tplc="F9BC5AF2">
      <w:numFmt w:val="bullet"/>
      <w:lvlText w:val="•"/>
      <w:lvlJc w:val="left"/>
      <w:pPr>
        <w:ind w:left="4384" w:hanging="360"/>
      </w:pPr>
      <w:rPr>
        <w:rFonts w:hint="default"/>
        <w:lang w:val="et-EE" w:eastAsia="en-US" w:bidi="ar-SA"/>
      </w:rPr>
    </w:lvl>
    <w:lvl w:ilvl="6" w:tplc="783AD2C0">
      <w:numFmt w:val="bullet"/>
      <w:lvlText w:val="•"/>
      <w:lvlJc w:val="left"/>
      <w:pPr>
        <w:ind w:left="5360" w:hanging="360"/>
      </w:pPr>
      <w:rPr>
        <w:rFonts w:hint="default"/>
        <w:lang w:val="et-EE" w:eastAsia="en-US" w:bidi="ar-SA"/>
      </w:rPr>
    </w:lvl>
    <w:lvl w:ilvl="7" w:tplc="C44C4FC6">
      <w:numFmt w:val="bullet"/>
      <w:lvlText w:val="•"/>
      <w:lvlJc w:val="left"/>
      <w:pPr>
        <w:ind w:left="6336" w:hanging="360"/>
      </w:pPr>
      <w:rPr>
        <w:rFonts w:hint="default"/>
        <w:lang w:val="et-EE" w:eastAsia="en-US" w:bidi="ar-SA"/>
      </w:rPr>
    </w:lvl>
    <w:lvl w:ilvl="8" w:tplc="F14C9D04">
      <w:numFmt w:val="bullet"/>
      <w:lvlText w:val="•"/>
      <w:lvlJc w:val="left"/>
      <w:pPr>
        <w:ind w:left="7312" w:hanging="360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jan Paur">
    <w15:presenceInfo w15:providerId="Windows Live" w15:userId="2deb9f5bc6604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visionView w:markup="0" w:comments="0" w:insDel="0" w:formatting="0"/>
  <w:documentProtection w:edit="forms" w:enforcement="1" w:cryptProviderType="rsaAES" w:cryptAlgorithmClass="hash" w:cryptAlgorithmType="typeAny" w:cryptAlgorithmSid="14" w:cryptSpinCount="100000" w:hash="h24/qvh7CyGMqKH4WWwEK3Dkqff8ZgYJp5uHK6AYckGFmNO97C5HkpliVSciGy9EHr3Hi71wbMSaYy96cmbMAg==" w:salt="6JnPbc6SEkncK8IPPUbSk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9"/>
    <w:rsid w:val="000B4974"/>
    <w:rsid w:val="000E4AB7"/>
    <w:rsid w:val="000F3154"/>
    <w:rsid w:val="00117F9B"/>
    <w:rsid w:val="001C4DAD"/>
    <w:rsid w:val="00254E92"/>
    <w:rsid w:val="003617F2"/>
    <w:rsid w:val="00371CB6"/>
    <w:rsid w:val="003E7AA4"/>
    <w:rsid w:val="00543983"/>
    <w:rsid w:val="00555344"/>
    <w:rsid w:val="00636BD8"/>
    <w:rsid w:val="006F4CE5"/>
    <w:rsid w:val="007B6C3A"/>
    <w:rsid w:val="007E3BDB"/>
    <w:rsid w:val="00823B85"/>
    <w:rsid w:val="00935A3A"/>
    <w:rsid w:val="00936C01"/>
    <w:rsid w:val="009B6A04"/>
    <w:rsid w:val="009C3D72"/>
    <w:rsid w:val="00B02C88"/>
    <w:rsid w:val="00B363ED"/>
    <w:rsid w:val="00BC284C"/>
    <w:rsid w:val="00BC5D7D"/>
    <w:rsid w:val="00C61A48"/>
    <w:rsid w:val="00C76AC2"/>
    <w:rsid w:val="00E14D9E"/>
    <w:rsid w:val="00E2593B"/>
    <w:rsid w:val="00E50A39"/>
    <w:rsid w:val="00F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32BD"/>
  <w15:chartTrackingRefBased/>
  <w15:docId w15:val="{8AF44C7D-7644-4BDB-9344-44CF5835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50A39"/>
    <w:pPr>
      <w:spacing w:before="91"/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E50A39"/>
    <w:pPr>
      <w:spacing w:before="91"/>
      <w:ind w:left="1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A39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0A39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E50A39"/>
  </w:style>
  <w:style w:type="character" w:customStyle="1" w:styleId="BodyTextChar">
    <w:name w:val="Body Text Char"/>
    <w:basedOn w:val="DefaultParagraphFont"/>
    <w:link w:val="BodyText"/>
    <w:uiPriority w:val="1"/>
    <w:rsid w:val="00E50A3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E50A39"/>
    <w:pPr>
      <w:spacing w:before="87"/>
      <w:ind w:left="12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A3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50A39"/>
    <w:pPr>
      <w:spacing w:before="37"/>
      <w:ind w:left="340" w:hanging="221"/>
    </w:pPr>
  </w:style>
  <w:style w:type="character" w:styleId="CommentReference">
    <w:name w:val="annotation reference"/>
    <w:basedOn w:val="DefaultParagraphFont"/>
    <w:uiPriority w:val="99"/>
    <w:semiHidden/>
    <w:unhideWhenUsed/>
    <w:rsid w:val="00E2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3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5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3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117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6E39-74C9-460F-8AB9-60D595023060}"/>
      </w:docPartPr>
      <w:docPartBody>
        <w:p w:rsidR="009E3D3D" w:rsidRDefault="00224996">
          <w:r w:rsidRPr="00561A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96"/>
    <w:rsid w:val="00120DCE"/>
    <w:rsid w:val="0020316B"/>
    <w:rsid w:val="00224996"/>
    <w:rsid w:val="003E7B80"/>
    <w:rsid w:val="007B003D"/>
    <w:rsid w:val="009E3D3D"/>
    <w:rsid w:val="00A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9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84F2-A447-4F49-A4D9-746CF42E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Lilleväli</dc:creator>
  <cp:keywords/>
  <dc:description/>
  <cp:lastModifiedBy>Kristjan Paur</cp:lastModifiedBy>
  <cp:revision>12</cp:revision>
  <dcterms:created xsi:type="dcterms:W3CDTF">2020-10-05T07:24:00Z</dcterms:created>
  <dcterms:modified xsi:type="dcterms:W3CDTF">2020-10-08T07:48:00Z</dcterms:modified>
</cp:coreProperties>
</file>